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1170" w14:textId="77777777" w:rsidR="00DE3FD3" w:rsidRPr="000327AE" w:rsidRDefault="00DE3FD3" w:rsidP="000327AE">
      <w:pPr>
        <w:spacing w:line="276" w:lineRule="auto"/>
        <w:rPr>
          <w:rFonts w:ascii="Times New Roman" w:hAnsi="Times New Roman"/>
          <w:sz w:val="24"/>
        </w:rPr>
      </w:pPr>
    </w:p>
    <w:tbl>
      <w:tblPr>
        <w:tblW w:w="93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42"/>
      </w:tblGrid>
      <w:tr w:rsidR="00567D34" w:rsidRPr="000327AE" w14:paraId="2AAC169B" w14:textId="77777777" w:rsidTr="00567D34">
        <w:trPr>
          <w:trHeight w:val="638"/>
        </w:trPr>
        <w:tc>
          <w:tcPr>
            <w:tcW w:w="4680" w:type="dxa"/>
            <w:shd w:val="clear" w:color="auto" w:fill="auto"/>
          </w:tcPr>
          <w:p w14:paraId="7F8D9933" w14:textId="77777777" w:rsidR="00567D34" w:rsidRPr="000327AE" w:rsidRDefault="00567D34" w:rsidP="000327AE">
            <w:pPr>
              <w:pStyle w:val="Balk1"/>
              <w:spacing w:after="0" w:line="276" w:lineRule="auto"/>
              <w:rPr>
                <w:rFonts w:ascii="Times New Roman" w:hAnsi="Times New Roman"/>
                <w:sz w:val="24"/>
              </w:rPr>
            </w:pPr>
            <w:r w:rsidRPr="000327AE">
              <w:rPr>
                <w:rFonts w:ascii="Times New Roman" w:hAnsi="Times New Roman"/>
                <w:sz w:val="24"/>
              </w:rPr>
              <w:t>Dijital Mesajlaşma Abonelik Numarası</w:t>
            </w:r>
          </w:p>
          <w:p w14:paraId="763B3D7A" w14:textId="77777777" w:rsidR="00567D34" w:rsidRPr="000327AE" w:rsidRDefault="00567D34" w:rsidP="000327AE">
            <w:pPr>
              <w:spacing w:line="276" w:lineRule="auto"/>
              <w:jc w:val="center"/>
              <w:rPr>
                <w:rFonts w:ascii="Times New Roman" w:hAnsi="Times New Roman"/>
                <w:sz w:val="24"/>
              </w:rPr>
            </w:pPr>
            <w:r w:rsidRPr="000327AE">
              <w:rPr>
                <w:rFonts w:ascii="Times New Roman" w:hAnsi="Times New Roman"/>
                <w:sz w:val="24"/>
              </w:rPr>
              <w:t>(Abonelik onayından sonra oluşan 5320XXXXX formatlı Toplu Mesajlaşma abonelik numarası yazılacaktır.</w:t>
            </w:r>
          </w:p>
        </w:tc>
        <w:tc>
          <w:tcPr>
            <w:tcW w:w="4642" w:type="dxa"/>
            <w:shd w:val="clear" w:color="auto" w:fill="auto"/>
          </w:tcPr>
          <w:p w14:paraId="59B25D24" w14:textId="77777777" w:rsidR="00567D34" w:rsidRPr="000327AE" w:rsidRDefault="00567D34" w:rsidP="000327AE">
            <w:pPr>
              <w:pStyle w:val="Balk1"/>
              <w:spacing w:after="0" w:line="276" w:lineRule="auto"/>
              <w:rPr>
                <w:rFonts w:ascii="Times New Roman" w:hAnsi="Times New Roman"/>
                <w:sz w:val="24"/>
              </w:rPr>
            </w:pPr>
          </w:p>
        </w:tc>
      </w:tr>
    </w:tbl>
    <w:p w14:paraId="26EBFAB2" w14:textId="77777777" w:rsidR="005E1953" w:rsidRPr="000327AE" w:rsidRDefault="005E1953" w:rsidP="000327AE">
      <w:pPr>
        <w:pStyle w:val="Balk1"/>
        <w:spacing w:after="0" w:line="276" w:lineRule="auto"/>
        <w:rPr>
          <w:rFonts w:ascii="Times New Roman" w:hAnsi="Times New Roman"/>
          <w:sz w:val="24"/>
        </w:rPr>
      </w:pPr>
    </w:p>
    <w:p w14:paraId="45FD55F5" w14:textId="77777777" w:rsidR="008D759B" w:rsidRPr="000327AE" w:rsidRDefault="00E10643" w:rsidP="000327AE">
      <w:pPr>
        <w:pStyle w:val="Balk1"/>
        <w:spacing w:after="0" w:line="276" w:lineRule="auto"/>
        <w:rPr>
          <w:rFonts w:ascii="Times New Roman" w:hAnsi="Times New Roman"/>
          <w:sz w:val="24"/>
        </w:rPr>
      </w:pPr>
      <w:r w:rsidRPr="000327AE">
        <w:rPr>
          <w:rFonts w:ascii="Times New Roman" w:hAnsi="Times New Roman"/>
          <w:sz w:val="24"/>
        </w:rPr>
        <w:t xml:space="preserve">    </w:t>
      </w:r>
      <w:r w:rsidR="00B7000E" w:rsidRPr="000327AE">
        <w:rPr>
          <w:rFonts w:ascii="Times New Roman" w:hAnsi="Times New Roman"/>
          <w:sz w:val="24"/>
        </w:rPr>
        <w:t>ÖN ÖDEMELİ</w:t>
      </w:r>
      <w:r w:rsidR="00D17F5A" w:rsidRPr="000327AE">
        <w:rPr>
          <w:rFonts w:ascii="Times New Roman" w:hAnsi="Times New Roman"/>
          <w:sz w:val="24"/>
        </w:rPr>
        <w:t xml:space="preserve"> </w:t>
      </w:r>
      <w:r w:rsidR="00321E5C" w:rsidRPr="000327AE">
        <w:rPr>
          <w:rFonts w:ascii="Times New Roman" w:hAnsi="Times New Roman"/>
          <w:sz w:val="24"/>
        </w:rPr>
        <w:t xml:space="preserve"> DİJİTAL </w:t>
      </w:r>
      <w:r w:rsidR="00856D77" w:rsidRPr="000327AE">
        <w:rPr>
          <w:rFonts w:ascii="Times New Roman" w:hAnsi="Times New Roman"/>
          <w:sz w:val="24"/>
        </w:rPr>
        <w:t>MESAJ</w:t>
      </w:r>
      <w:r w:rsidR="00943428" w:rsidRPr="000327AE">
        <w:rPr>
          <w:rFonts w:ascii="Times New Roman" w:hAnsi="Times New Roman"/>
          <w:sz w:val="24"/>
        </w:rPr>
        <w:t xml:space="preserve">LAŞMA </w:t>
      </w:r>
      <w:r w:rsidR="00C14205" w:rsidRPr="000327AE">
        <w:rPr>
          <w:rFonts w:ascii="Times New Roman" w:hAnsi="Times New Roman"/>
          <w:sz w:val="24"/>
        </w:rPr>
        <w:t xml:space="preserve">SERVİSLERİ </w:t>
      </w:r>
      <w:r w:rsidR="00856D77" w:rsidRPr="000327AE">
        <w:rPr>
          <w:rFonts w:ascii="Times New Roman" w:hAnsi="Times New Roman"/>
          <w:sz w:val="24"/>
        </w:rPr>
        <w:t>TAAHHÜTNAME</w:t>
      </w:r>
      <w:r w:rsidR="002841A4" w:rsidRPr="000327AE">
        <w:rPr>
          <w:rFonts w:ascii="Times New Roman" w:hAnsi="Times New Roman"/>
          <w:sz w:val="24"/>
        </w:rPr>
        <w:t>Sİ</w:t>
      </w:r>
    </w:p>
    <w:p w14:paraId="22D762EF" w14:textId="77777777" w:rsidR="00793A22" w:rsidRPr="000327AE" w:rsidRDefault="00793A22" w:rsidP="000327AE">
      <w:pPr>
        <w:spacing w:line="276" w:lineRule="auto"/>
        <w:rPr>
          <w:rFonts w:ascii="Times New Roman" w:hAnsi="Times New Roman"/>
          <w:sz w:val="24"/>
        </w:rPr>
      </w:pPr>
    </w:p>
    <w:p w14:paraId="3BFB36E1" w14:textId="5C14FD12" w:rsidR="006E414E" w:rsidRPr="000327AE" w:rsidRDefault="006E414E" w:rsidP="000327AE">
      <w:pPr>
        <w:spacing w:line="276" w:lineRule="auto"/>
        <w:rPr>
          <w:rFonts w:ascii="Times New Roman" w:hAnsi="Times New Roman"/>
          <w:bCs/>
          <w:color w:val="000000"/>
          <w:sz w:val="24"/>
        </w:rPr>
      </w:pPr>
      <w:r w:rsidRPr="000327AE">
        <w:rPr>
          <w:rFonts w:ascii="Times New Roman" w:hAnsi="Times New Roman"/>
          <w:b/>
          <w:bCs/>
          <w:color w:val="000000"/>
          <w:sz w:val="24"/>
        </w:rPr>
        <w:t>TURKCELL İLETİŞİM HİZMETLERİ A.Ş.</w:t>
      </w:r>
      <w:r w:rsidR="002B55B4" w:rsidRPr="000327AE">
        <w:rPr>
          <w:rFonts w:ascii="Times New Roman" w:hAnsi="Times New Roman"/>
          <w:b/>
          <w:bCs/>
          <w:color w:val="000000"/>
          <w:sz w:val="24"/>
        </w:rPr>
        <w:t>(“T</w:t>
      </w:r>
      <w:r w:rsidR="00A2659B" w:rsidRPr="000327AE">
        <w:rPr>
          <w:rFonts w:ascii="Times New Roman" w:hAnsi="Times New Roman"/>
          <w:b/>
          <w:bCs/>
          <w:color w:val="000000"/>
          <w:sz w:val="24"/>
        </w:rPr>
        <w:t>URKCELL</w:t>
      </w:r>
      <w:r w:rsidR="002B55B4" w:rsidRPr="000327AE">
        <w:rPr>
          <w:rFonts w:ascii="Times New Roman" w:hAnsi="Times New Roman"/>
          <w:b/>
          <w:bCs/>
          <w:color w:val="000000"/>
          <w:sz w:val="24"/>
        </w:rPr>
        <w:t>”)</w:t>
      </w:r>
      <w:r w:rsidRPr="000327AE">
        <w:rPr>
          <w:rFonts w:ascii="Times New Roman" w:hAnsi="Times New Roman"/>
          <w:b/>
          <w:bCs/>
          <w:color w:val="000000"/>
          <w:sz w:val="24"/>
        </w:rPr>
        <w:t>’ye;</w:t>
      </w:r>
    </w:p>
    <w:p w14:paraId="2F75173A" w14:textId="77777777" w:rsidR="001549EB" w:rsidRPr="000327AE" w:rsidRDefault="001549EB" w:rsidP="000327AE">
      <w:pPr>
        <w:spacing w:line="276" w:lineRule="auto"/>
        <w:rPr>
          <w:rFonts w:ascii="Times New Roman" w:hAnsi="Times New Roman"/>
          <w:sz w:val="24"/>
        </w:rPr>
      </w:pPr>
    </w:p>
    <w:p w14:paraId="3A08DC78" w14:textId="77777777" w:rsidR="00C634AA" w:rsidRPr="000327AE" w:rsidRDefault="00FE5FC1" w:rsidP="000327AE">
      <w:pPr>
        <w:spacing w:line="276" w:lineRule="auto"/>
        <w:jc w:val="both"/>
        <w:rPr>
          <w:rFonts w:ascii="Times New Roman" w:hAnsi="Times New Roman"/>
          <w:b/>
          <w:sz w:val="24"/>
        </w:rPr>
      </w:pPr>
      <w:r w:rsidRPr="000327AE">
        <w:rPr>
          <w:rFonts w:ascii="Times New Roman" w:hAnsi="Times New Roman"/>
          <w:sz w:val="24"/>
        </w:rPr>
        <w:t xml:space="preserve">Şirketimiz (kurumumuz)’in </w:t>
      </w:r>
      <w:r w:rsidR="00C634AA" w:rsidRPr="000327AE">
        <w:rPr>
          <w:rFonts w:ascii="Times New Roman" w:hAnsi="Times New Roman"/>
          <w:sz w:val="24"/>
        </w:rPr>
        <w:t>T</w:t>
      </w:r>
      <w:r w:rsidR="00A2659B" w:rsidRPr="000327AE">
        <w:rPr>
          <w:rFonts w:ascii="Times New Roman" w:hAnsi="Times New Roman"/>
          <w:sz w:val="24"/>
        </w:rPr>
        <w:t>URKCELL</w:t>
      </w:r>
      <w:r w:rsidR="00C634AA" w:rsidRPr="000327AE">
        <w:rPr>
          <w:rFonts w:ascii="Times New Roman" w:hAnsi="Times New Roman"/>
          <w:sz w:val="24"/>
        </w:rPr>
        <w:t xml:space="preserve">’in sunduğu </w:t>
      </w:r>
      <w:r w:rsidR="00A4081A" w:rsidRPr="000327AE">
        <w:rPr>
          <w:rFonts w:ascii="Times New Roman" w:hAnsi="Times New Roman"/>
          <w:sz w:val="24"/>
        </w:rPr>
        <w:t xml:space="preserve">ve işbu Taahhütnamenin </w:t>
      </w:r>
      <w:r w:rsidR="00E61164" w:rsidRPr="000327AE">
        <w:rPr>
          <w:rFonts w:ascii="Times New Roman" w:hAnsi="Times New Roman"/>
          <w:sz w:val="24"/>
        </w:rPr>
        <w:t>2</w:t>
      </w:r>
      <w:r w:rsidR="00A4081A" w:rsidRPr="000327AE">
        <w:rPr>
          <w:rFonts w:ascii="Times New Roman" w:hAnsi="Times New Roman"/>
          <w:sz w:val="24"/>
        </w:rPr>
        <w:t>. maddesindeki Servis Tablosu’nda sayılan Servislerden oluşan</w:t>
      </w:r>
      <w:r w:rsidR="00C634AA" w:rsidRPr="000327AE">
        <w:rPr>
          <w:rFonts w:ascii="Times New Roman" w:hAnsi="Times New Roman"/>
          <w:sz w:val="24"/>
        </w:rPr>
        <w:t xml:space="preserve"> Ön Ödemeli </w:t>
      </w:r>
      <w:r w:rsidR="00321E5C" w:rsidRPr="000327AE">
        <w:rPr>
          <w:rFonts w:ascii="Times New Roman" w:hAnsi="Times New Roman"/>
          <w:sz w:val="24"/>
        </w:rPr>
        <w:t xml:space="preserve">Dijital </w:t>
      </w:r>
      <w:r w:rsidR="00C634AA" w:rsidRPr="000327AE">
        <w:rPr>
          <w:rFonts w:ascii="Times New Roman" w:hAnsi="Times New Roman"/>
          <w:sz w:val="24"/>
        </w:rPr>
        <w:t>Mesajlaşma Servisleri</w:t>
      </w:r>
      <w:r w:rsidR="00C634AA" w:rsidRPr="000327AE" w:rsidDel="0028160E">
        <w:rPr>
          <w:rFonts w:ascii="Times New Roman" w:hAnsi="Times New Roman"/>
          <w:sz w:val="24"/>
        </w:rPr>
        <w:t xml:space="preserve"> </w:t>
      </w:r>
      <w:r w:rsidR="00C634AA" w:rsidRPr="000327AE">
        <w:rPr>
          <w:rFonts w:ascii="Times New Roman" w:hAnsi="Times New Roman"/>
          <w:sz w:val="24"/>
        </w:rPr>
        <w:t xml:space="preserve">(Bundan böyle herbiri tek tek “Servis”, beraber kullanıldığında </w:t>
      </w:r>
      <w:r w:rsidR="00C634AA" w:rsidRPr="000327AE">
        <w:rPr>
          <w:rFonts w:ascii="Times New Roman" w:hAnsi="Times New Roman"/>
          <w:b/>
          <w:sz w:val="24"/>
        </w:rPr>
        <w:t>“</w:t>
      </w:r>
      <w:r w:rsidR="00C634AA" w:rsidRPr="000327AE">
        <w:rPr>
          <w:rFonts w:ascii="Times New Roman" w:hAnsi="Times New Roman"/>
          <w:sz w:val="24"/>
        </w:rPr>
        <w:t>Servisler</w:t>
      </w:r>
      <w:r w:rsidR="00C634AA" w:rsidRPr="000327AE">
        <w:rPr>
          <w:rFonts w:ascii="Times New Roman" w:hAnsi="Times New Roman"/>
          <w:b/>
          <w:sz w:val="24"/>
        </w:rPr>
        <w:t>”</w:t>
      </w:r>
      <w:r w:rsidR="00C634AA" w:rsidRPr="000327AE">
        <w:rPr>
          <w:rFonts w:ascii="Times New Roman" w:hAnsi="Times New Roman"/>
          <w:sz w:val="24"/>
        </w:rPr>
        <w:t xml:space="preserve"> olarak anılacaktır) </w:t>
      </w:r>
      <w:r w:rsidR="00971811" w:rsidRPr="000327AE">
        <w:rPr>
          <w:rFonts w:ascii="Times New Roman" w:hAnsi="Times New Roman"/>
          <w:sz w:val="24"/>
        </w:rPr>
        <w:t xml:space="preserve">kapsamında aşağıda sayılan Servis(ler)den </w:t>
      </w:r>
      <w:r w:rsidR="00C634AA" w:rsidRPr="000327AE">
        <w:rPr>
          <w:rFonts w:ascii="Times New Roman" w:hAnsi="Times New Roman"/>
          <w:sz w:val="24"/>
        </w:rPr>
        <w:t>yararlanmak isteme</w:t>
      </w:r>
      <w:r w:rsidRPr="000327AE">
        <w:rPr>
          <w:rFonts w:ascii="Times New Roman" w:hAnsi="Times New Roman"/>
          <w:sz w:val="24"/>
        </w:rPr>
        <w:t>si</w:t>
      </w:r>
      <w:r w:rsidR="00C634AA" w:rsidRPr="000327AE">
        <w:rPr>
          <w:rFonts w:ascii="Times New Roman" w:hAnsi="Times New Roman"/>
          <w:sz w:val="24"/>
        </w:rPr>
        <w:t xml:space="preserve"> sebebiyle, </w:t>
      </w:r>
      <w:r w:rsidR="00C634AA" w:rsidRPr="008F19AC">
        <w:rPr>
          <w:rFonts w:ascii="Times New Roman" w:hAnsi="Times New Roman"/>
          <w:sz w:val="24"/>
        </w:rPr>
        <w:t>işbu Taahhütname kapsamındaki ilgili yükümlülükleri tam, doğru ve zamanında yerine getireceğimizi kabul, beyan ve taahhüt ederiz.</w:t>
      </w:r>
    </w:p>
    <w:p w14:paraId="00FEBD9E" w14:textId="77777777" w:rsidR="00E61164" w:rsidRPr="000327AE" w:rsidRDefault="00E61164" w:rsidP="000327AE">
      <w:pPr>
        <w:spacing w:line="276" w:lineRule="auto"/>
        <w:jc w:val="both"/>
        <w:rPr>
          <w:rFonts w:ascii="Times New Roman" w:hAnsi="Times New Roman"/>
          <w:b/>
          <w:sz w:val="24"/>
        </w:rPr>
      </w:pPr>
    </w:p>
    <w:p w14:paraId="47BCF797" w14:textId="77777777" w:rsidR="00E61164" w:rsidRPr="000327AE" w:rsidRDefault="00E61164" w:rsidP="000327AE">
      <w:pPr>
        <w:numPr>
          <w:ilvl w:val="0"/>
          <w:numId w:val="23"/>
        </w:numPr>
        <w:spacing w:line="276" w:lineRule="auto"/>
        <w:ind w:left="360"/>
        <w:jc w:val="both"/>
        <w:rPr>
          <w:rFonts w:ascii="Times New Roman" w:hAnsi="Times New Roman"/>
          <w:b/>
          <w:sz w:val="24"/>
        </w:rPr>
      </w:pPr>
      <w:r w:rsidRPr="000327AE">
        <w:rPr>
          <w:rFonts w:ascii="Times New Roman" w:hAnsi="Times New Roman"/>
          <w:b/>
          <w:sz w:val="24"/>
        </w:rPr>
        <w:t>TANIMLAR:</w:t>
      </w:r>
    </w:p>
    <w:p w14:paraId="3773479B" w14:textId="77777777" w:rsidR="00E61164" w:rsidRPr="000327AE" w:rsidRDefault="00E61164" w:rsidP="000327AE">
      <w:pPr>
        <w:spacing w:line="276" w:lineRule="auto"/>
        <w:ind w:left="360"/>
        <w:jc w:val="both"/>
        <w:rPr>
          <w:rFonts w:ascii="Times New Roman" w:hAnsi="Times New Roman"/>
          <w:b/>
          <w:sz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46"/>
      </w:tblGrid>
      <w:tr w:rsidR="004245CC" w:rsidRPr="000327AE" w14:paraId="036A81D0"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5C8ECBE4" w14:textId="77777777" w:rsidR="004245CC" w:rsidRPr="000327AE" w:rsidRDefault="004245CC" w:rsidP="000327AE">
            <w:pPr>
              <w:spacing w:line="276" w:lineRule="auto"/>
              <w:jc w:val="both"/>
              <w:rPr>
                <w:rFonts w:ascii="Times New Roman" w:hAnsi="Times New Roman"/>
                <w:b/>
                <w:sz w:val="24"/>
              </w:rPr>
            </w:pPr>
            <w:r w:rsidRPr="000327AE">
              <w:rPr>
                <w:rFonts w:ascii="Times New Roman" w:hAnsi="Times New Roman"/>
                <w:b/>
                <w:sz w:val="24"/>
              </w:rPr>
              <w:t>Alfanumerik Başlık</w:t>
            </w:r>
          </w:p>
        </w:tc>
        <w:tc>
          <w:tcPr>
            <w:tcW w:w="6946" w:type="dxa"/>
            <w:tcBorders>
              <w:top w:val="single" w:sz="4" w:space="0" w:color="000000"/>
              <w:left w:val="single" w:sz="4" w:space="0" w:color="000000"/>
              <w:bottom w:val="single" w:sz="4" w:space="0" w:color="000000"/>
              <w:right w:val="single" w:sz="4" w:space="0" w:color="000000"/>
            </w:tcBorders>
          </w:tcPr>
          <w:p w14:paraId="6D30C7B6" w14:textId="465CE203" w:rsidR="004245CC" w:rsidRPr="000327AE" w:rsidRDefault="004245CC" w:rsidP="000327AE">
            <w:pPr>
              <w:spacing w:line="276" w:lineRule="auto"/>
              <w:jc w:val="both"/>
              <w:rPr>
                <w:rFonts w:ascii="Times New Roman" w:hAnsi="Times New Roman"/>
                <w:sz w:val="24"/>
              </w:rPr>
            </w:pPr>
            <w:r w:rsidRPr="000327AE">
              <w:rPr>
                <w:rFonts w:ascii="Times New Roman" w:hAnsi="Times New Roman"/>
                <w:sz w:val="24"/>
              </w:rPr>
              <w:t>SMS’lerin gönderici kısmında yer alan, Müşteriler’in gönderici adı olarak gördüğü, minimum 3</w:t>
            </w:r>
            <w:r w:rsidR="008E47C0">
              <w:rPr>
                <w:rFonts w:ascii="Times New Roman" w:hAnsi="Times New Roman"/>
                <w:sz w:val="24"/>
              </w:rPr>
              <w:t xml:space="preserve"> </w:t>
            </w:r>
            <w:r w:rsidRPr="000327AE">
              <w:rPr>
                <w:rFonts w:ascii="Times New Roman" w:hAnsi="Times New Roman"/>
                <w:sz w:val="24"/>
              </w:rPr>
              <w:t>(üç) maksimum 11</w:t>
            </w:r>
            <w:r w:rsidR="008E47C0">
              <w:rPr>
                <w:rFonts w:ascii="Times New Roman" w:hAnsi="Times New Roman"/>
                <w:sz w:val="24"/>
              </w:rPr>
              <w:t xml:space="preserve"> </w:t>
            </w:r>
            <w:r w:rsidRPr="000327AE">
              <w:rPr>
                <w:rFonts w:ascii="Times New Roman" w:hAnsi="Times New Roman"/>
                <w:sz w:val="24"/>
              </w:rPr>
              <w:t>(onbir) karakter uzunluğunda, harf veya rakam içerebilen SMS başlıklarıdır.</w:t>
            </w:r>
          </w:p>
        </w:tc>
      </w:tr>
      <w:tr w:rsidR="0059571B" w:rsidRPr="000327AE" w14:paraId="1CAB483B" w14:textId="77777777" w:rsidTr="00E31598">
        <w:tc>
          <w:tcPr>
            <w:tcW w:w="2518" w:type="dxa"/>
            <w:tcBorders>
              <w:top w:val="single" w:sz="4" w:space="0" w:color="000000"/>
              <w:left w:val="single" w:sz="4" w:space="0" w:color="000000"/>
              <w:bottom w:val="single" w:sz="4" w:space="0" w:color="000000"/>
              <w:right w:val="single" w:sz="4" w:space="0" w:color="000000"/>
            </w:tcBorders>
          </w:tcPr>
          <w:p w14:paraId="2802C33C" w14:textId="77777777" w:rsidR="0059571B" w:rsidRPr="000327AE" w:rsidRDefault="0059571B" w:rsidP="000327AE">
            <w:pPr>
              <w:spacing w:line="276" w:lineRule="auto"/>
              <w:rPr>
                <w:rFonts w:ascii="Times New Roman" w:hAnsi="Times New Roman"/>
                <w:b/>
                <w:sz w:val="24"/>
              </w:rPr>
            </w:pPr>
            <w:r w:rsidRPr="000327AE">
              <w:rPr>
                <w:rFonts w:ascii="Times New Roman" w:hAnsi="Times New Roman"/>
                <w:b/>
                <w:sz w:val="24"/>
              </w:rPr>
              <w:t>Hızlı (OTP) SMS</w:t>
            </w:r>
          </w:p>
        </w:tc>
        <w:tc>
          <w:tcPr>
            <w:tcW w:w="6946" w:type="dxa"/>
            <w:tcBorders>
              <w:top w:val="single" w:sz="4" w:space="0" w:color="000000"/>
              <w:left w:val="single" w:sz="4" w:space="0" w:color="000000"/>
              <w:bottom w:val="single" w:sz="4" w:space="0" w:color="000000"/>
              <w:right w:val="single" w:sz="4" w:space="0" w:color="000000"/>
            </w:tcBorders>
          </w:tcPr>
          <w:p w14:paraId="0D0890E5" w14:textId="2CB8C016" w:rsidR="0059571B" w:rsidRPr="000327AE" w:rsidRDefault="0059571B" w:rsidP="000327AE">
            <w:pPr>
              <w:spacing w:line="276" w:lineRule="auto"/>
              <w:jc w:val="both"/>
              <w:rPr>
                <w:rFonts w:ascii="Times New Roman" w:hAnsi="Times New Roman"/>
                <w:b/>
                <w:sz w:val="24"/>
              </w:rPr>
            </w:pPr>
            <w:r w:rsidRPr="000327AE">
              <w:rPr>
                <w:rFonts w:ascii="Times New Roman" w:hAnsi="Times New Roman"/>
                <w:sz w:val="24"/>
              </w:rPr>
              <w:t>Şirketimiz tarafından Müşteriler’e, hizmet almak için yapmış oldukları talebe istinaden gönderilen SMS’lerin 30</w:t>
            </w:r>
            <w:r w:rsidR="008E47C0">
              <w:rPr>
                <w:rFonts w:ascii="Times New Roman" w:hAnsi="Times New Roman"/>
                <w:sz w:val="24"/>
              </w:rPr>
              <w:t xml:space="preserve"> </w:t>
            </w:r>
            <w:r w:rsidRPr="000327AE">
              <w:rPr>
                <w:rFonts w:ascii="Times New Roman" w:hAnsi="Times New Roman"/>
                <w:sz w:val="24"/>
              </w:rPr>
              <w:t>(otuz) saniye içinde alıcısına ulaştırıldığı, 3</w:t>
            </w:r>
            <w:r w:rsidR="008E47C0">
              <w:rPr>
                <w:rFonts w:ascii="Times New Roman" w:hAnsi="Times New Roman"/>
                <w:sz w:val="24"/>
              </w:rPr>
              <w:t xml:space="preserve"> </w:t>
            </w:r>
            <w:r w:rsidRPr="000327AE">
              <w:rPr>
                <w:rFonts w:ascii="Times New Roman" w:hAnsi="Times New Roman"/>
                <w:sz w:val="24"/>
              </w:rPr>
              <w:t>(üç) dakika ile 6</w:t>
            </w:r>
            <w:r w:rsidR="008E47C0">
              <w:rPr>
                <w:rFonts w:ascii="Times New Roman" w:hAnsi="Times New Roman"/>
                <w:sz w:val="24"/>
              </w:rPr>
              <w:t xml:space="preserve"> </w:t>
            </w:r>
            <w:r w:rsidRPr="000327AE">
              <w:rPr>
                <w:rFonts w:ascii="Times New Roman" w:hAnsi="Times New Roman"/>
                <w:sz w:val="24"/>
              </w:rPr>
              <w:t>(altı) dakika içinde herhangi bir nedenle Müşteri’ye ulaşmadığında bir daha Müşteri’ye ulaştırılmaya çalışılmayan ve sistemden silinen cevap SMS’leridir.</w:t>
            </w:r>
          </w:p>
        </w:tc>
      </w:tr>
      <w:tr w:rsidR="00E61164" w:rsidRPr="000327AE" w14:paraId="6920795A"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71FECB42" w14:textId="77777777" w:rsidR="00E61164" w:rsidRPr="000327AE" w:rsidRDefault="00E61164" w:rsidP="000327AE">
            <w:pPr>
              <w:spacing w:line="276" w:lineRule="auto"/>
              <w:jc w:val="both"/>
              <w:rPr>
                <w:rFonts w:ascii="Times New Roman" w:hAnsi="Times New Roman"/>
                <w:b/>
                <w:sz w:val="24"/>
              </w:rPr>
            </w:pPr>
            <w:r w:rsidRPr="000327AE">
              <w:rPr>
                <w:rFonts w:ascii="Times New Roman" w:hAnsi="Times New Roman"/>
                <w:b/>
                <w:sz w:val="24"/>
              </w:rPr>
              <w:t>Kısa Mesaj (“SMS”)</w:t>
            </w:r>
          </w:p>
        </w:tc>
        <w:tc>
          <w:tcPr>
            <w:tcW w:w="6946" w:type="dxa"/>
            <w:tcBorders>
              <w:top w:val="single" w:sz="4" w:space="0" w:color="000000"/>
              <w:left w:val="single" w:sz="4" w:space="0" w:color="000000"/>
              <w:bottom w:val="single" w:sz="4" w:space="0" w:color="000000"/>
              <w:right w:val="single" w:sz="4" w:space="0" w:color="000000"/>
            </w:tcBorders>
          </w:tcPr>
          <w:p w14:paraId="56C89C49" w14:textId="056BBB44" w:rsidR="00E61164" w:rsidRPr="000327AE" w:rsidRDefault="003064C3" w:rsidP="000327AE">
            <w:pPr>
              <w:spacing w:line="276" w:lineRule="auto"/>
              <w:jc w:val="both"/>
              <w:rPr>
                <w:rFonts w:ascii="Times New Roman" w:hAnsi="Times New Roman"/>
                <w:sz w:val="24"/>
              </w:rPr>
            </w:pPr>
            <w:r w:rsidRPr="000327AE">
              <w:rPr>
                <w:rFonts w:ascii="Times New Roman" w:hAnsi="Times New Roman"/>
                <w:sz w:val="24"/>
              </w:rPr>
              <w:t>Turkcell</w:t>
            </w:r>
            <w:r>
              <w:rPr>
                <w:rFonts w:ascii="Times New Roman" w:hAnsi="Times New Roman"/>
                <w:sz w:val="24"/>
              </w:rPr>
              <w:t xml:space="preserve"> Aboneleri’ne</w:t>
            </w:r>
            <w:r w:rsidR="0059571B" w:rsidRPr="000327AE">
              <w:rPr>
                <w:rFonts w:ascii="Times New Roman" w:hAnsi="Times New Roman"/>
                <w:sz w:val="24"/>
              </w:rPr>
              <w:t xml:space="preserve"> ve/veya TURKCELL’in ara bağlantı anlaşması yaptığı diğer şebekelerin abonelerine gönderilen ve </w:t>
            </w:r>
            <w:r w:rsidRPr="000327AE">
              <w:rPr>
                <w:rFonts w:ascii="Times New Roman" w:hAnsi="Times New Roman"/>
                <w:sz w:val="24"/>
              </w:rPr>
              <w:t>Turkcell</w:t>
            </w:r>
            <w:r w:rsidR="0059571B" w:rsidRPr="000327AE">
              <w:rPr>
                <w:rFonts w:ascii="Times New Roman" w:hAnsi="Times New Roman"/>
                <w:sz w:val="24"/>
              </w:rPr>
              <w:t xml:space="preserve"> </w:t>
            </w:r>
            <w:r>
              <w:rPr>
                <w:rFonts w:ascii="Times New Roman" w:hAnsi="Times New Roman"/>
                <w:sz w:val="24"/>
              </w:rPr>
              <w:t>A</w:t>
            </w:r>
            <w:r w:rsidR="0059571B" w:rsidRPr="000327AE">
              <w:rPr>
                <w:rFonts w:ascii="Times New Roman" w:hAnsi="Times New Roman"/>
                <w:sz w:val="24"/>
              </w:rPr>
              <w:t>boneleri</w:t>
            </w:r>
            <w:r>
              <w:rPr>
                <w:rFonts w:ascii="Times New Roman" w:hAnsi="Times New Roman"/>
                <w:sz w:val="24"/>
              </w:rPr>
              <w:t>’</w:t>
            </w:r>
            <w:r w:rsidR="0059571B" w:rsidRPr="000327AE">
              <w:rPr>
                <w:rFonts w:ascii="Times New Roman" w:hAnsi="Times New Roman"/>
                <w:sz w:val="24"/>
              </w:rPr>
              <w:t>nden alınan en fazla 160</w:t>
            </w:r>
            <w:r w:rsidR="00613F29">
              <w:rPr>
                <w:rFonts w:ascii="Times New Roman" w:hAnsi="Times New Roman"/>
                <w:sz w:val="24"/>
              </w:rPr>
              <w:t xml:space="preserve"> </w:t>
            </w:r>
            <w:r w:rsidR="0059571B" w:rsidRPr="000327AE">
              <w:rPr>
                <w:rFonts w:ascii="Times New Roman" w:hAnsi="Times New Roman"/>
                <w:sz w:val="24"/>
              </w:rPr>
              <w:t>(yüzaltmış) karakterli yazılı mesajlardır.</w:t>
            </w:r>
          </w:p>
        </w:tc>
      </w:tr>
      <w:tr w:rsidR="00E61164" w:rsidRPr="000327AE" w14:paraId="2207F383"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1DDC73EC" w14:textId="77777777" w:rsidR="00E61164" w:rsidRPr="000327AE" w:rsidRDefault="00E61164" w:rsidP="000327AE">
            <w:pPr>
              <w:spacing w:line="276" w:lineRule="auto"/>
              <w:rPr>
                <w:rFonts w:ascii="Times New Roman" w:hAnsi="Times New Roman"/>
                <w:b/>
                <w:sz w:val="24"/>
              </w:rPr>
            </w:pPr>
            <w:r w:rsidRPr="000327AE">
              <w:rPr>
                <w:rFonts w:ascii="Times New Roman" w:hAnsi="Times New Roman"/>
                <w:b/>
                <w:sz w:val="24"/>
              </w:rPr>
              <w:t>Müşteri</w:t>
            </w:r>
          </w:p>
        </w:tc>
        <w:tc>
          <w:tcPr>
            <w:tcW w:w="6946" w:type="dxa"/>
            <w:tcBorders>
              <w:top w:val="single" w:sz="4" w:space="0" w:color="000000"/>
              <w:left w:val="single" w:sz="4" w:space="0" w:color="000000"/>
              <w:bottom w:val="single" w:sz="4" w:space="0" w:color="000000"/>
              <w:right w:val="single" w:sz="4" w:space="0" w:color="000000"/>
            </w:tcBorders>
          </w:tcPr>
          <w:p w14:paraId="2D57F2BC" w14:textId="079D328C" w:rsidR="00E61164" w:rsidRPr="000327AE" w:rsidRDefault="00843405" w:rsidP="000327AE">
            <w:pPr>
              <w:spacing w:line="276" w:lineRule="auto"/>
              <w:jc w:val="both"/>
              <w:rPr>
                <w:rFonts w:ascii="Times New Roman" w:hAnsi="Times New Roman"/>
                <w:sz w:val="24"/>
              </w:rPr>
            </w:pPr>
            <w:r w:rsidRPr="000327AE">
              <w:rPr>
                <w:rFonts w:ascii="Times New Roman" w:hAnsi="Times New Roman"/>
                <w:sz w:val="24"/>
              </w:rPr>
              <w:t xml:space="preserve"> Şirketimize vermiş oldukları cep telefonu numarasına gönderilecek Toplu Mesajları almak konusunda Şirketimize onay vermiş olan Turkcell Aboneleri ve/veya TURKCELL’in ara bağlantı anlaşması yaptığı diğer şebekelerden hizmet alan abonelerdir.</w:t>
            </w:r>
          </w:p>
        </w:tc>
      </w:tr>
      <w:tr w:rsidR="00E61164" w:rsidRPr="000327AE" w14:paraId="59335D68" w14:textId="77777777" w:rsidTr="000D1282">
        <w:tc>
          <w:tcPr>
            <w:tcW w:w="2518" w:type="dxa"/>
            <w:tcBorders>
              <w:top w:val="single" w:sz="4" w:space="0" w:color="000000"/>
              <w:left w:val="single" w:sz="4" w:space="0" w:color="000000"/>
              <w:bottom w:val="single" w:sz="4" w:space="0" w:color="000000"/>
              <w:right w:val="single" w:sz="4" w:space="0" w:color="000000"/>
            </w:tcBorders>
          </w:tcPr>
          <w:p w14:paraId="26159A92" w14:textId="77777777" w:rsidR="00E61164" w:rsidRPr="000327AE" w:rsidRDefault="00E61164" w:rsidP="000327AE">
            <w:pPr>
              <w:spacing w:line="276" w:lineRule="auto"/>
              <w:rPr>
                <w:rFonts w:ascii="Times New Roman" w:hAnsi="Times New Roman"/>
                <w:b/>
                <w:sz w:val="24"/>
              </w:rPr>
            </w:pPr>
            <w:r w:rsidRPr="000327AE">
              <w:rPr>
                <w:rFonts w:ascii="Times New Roman" w:hAnsi="Times New Roman"/>
                <w:b/>
                <w:sz w:val="24"/>
              </w:rPr>
              <w:t>Toplu Mesaj</w:t>
            </w:r>
          </w:p>
        </w:tc>
        <w:tc>
          <w:tcPr>
            <w:tcW w:w="6946" w:type="dxa"/>
            <w:tcBorders>
              <w:top w:val="single" w:sz="4" w:space="0" w:color="000000"/>
              <w:left w:val="single" w:sz="4" w:space="0" w:color="000000"/>
              <w:bottom w:val="single" w:sz="4" w:space="0" w:color="000000"/>
              <w:right w:val="single" w:sz="4" w:space="0" w:color="000000"/>
            </w:tcBorders>
          </w:tcPr>
          <w:p w14:paraId="25D78C70" w14:textId="215D6F45" w:rsidR="0059571B" w:rsidRPr="000327AE" w:rsidRDefault="0059571B" w:rsidP="000327AE">
            <w:pPr>
              <w:spacing w:line="276" w:lineRule="auto"/>
              <w:jc w:val="both"/>
              <w:rPr>
                <w:rFonts w:ascii="Times New Roman" w:hAnsi="Times New Roman"/>
                <w:sz w:val="24"/>
              </w:rPr>
            </w:pPr>
            <w:r w:rsidRPr="000327AE">
              <w:rPr>
                <w:rFonts w:ascii="Times New Roman" w:hAnsi="Times New Roman"/>
                <w:sz w:val="24"/>
              </w:rPr>
              <w:t>İşbu Taahhütname kapsamındaki Servisler üzerinden Müşteriler’e gönderilecek ve Servisler altında tanımlanan Toplu SMS, Toplu MMS (ZİM) , T.C. Kimlik Numarasına SMS, Lokasyona SMS, Profilli SMS, Hızlı SMS için kullanılan ifadedir.</w:t>
            </w:r>
          </w:p>
        </w:tc>
      </w:tr>
      <w:tr w:rsidR="00C51CD7" w:rsidRPr="000327AE" w14:paraId="75F312D0"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22934BE1" w14:textId="77777777" w:rsidR="00C51CD7" w:rsidRPr="000327AE" w:rsidRDefault="00C51CD7" w:rsidP="000327AE">
            <w:pPr>
              <w:spacing w:line="276" w:lineRule="auto"/>
              <w:rPr>
                <w:rFonts w:ascii="Times New Roman" w:hAnsi="Times New Roman"/>
                <w:b/>
                <w:sz w:val="24"/>
              </w:rPr>
            </w:pPr>
            <w:r w:rsidRPr="000327AE">
              <w:rPr>
                <w:rFonts w:ascii="Times New Roman" w:hAnsi="Times New Roman"/>
                <w:b/>
                <w:sz w:val="24"/>
              </w:rPr>
              <w:lastRenderedPageBreak/>
              <w:t xml:space="preserve">Turkcell Rehber </w:t>
            </w:r>
          </w:p>
          <w:p w14:paraId="07D2BC33" w14:textId="77777777" w:rsidR="00C51CD7" w:rsidRPr="000327AE" w:rsidRDefault="00C51CD7" w:rsidP="000327AE">
            <w:pPr>
              <w:spacing w:line="276" w:lineRule="auto"/>
              <w:rPr>
                <w:rFonts w:ascii="Times New Roman" w:hAnsi="Times New Roman"/>
                <w:b/>
                <w:sz w:val="24"/>
              </w:rPr>
            </w:pPr>
          </w:p>
        </w:tc>
        <w:tc>
          <w:tcPr>
            <w:tcW w:w="6946" w:type="dxa"/>
            <w:tcBorders>
              <w:top w:val="single" w:sz="4" w:space="0" w:color="000000"/>
              <w:left w:val="single" w:sz="4" w:space="0" w:color="000000"/>
              <w:bottom w:val="single" w:sz="4" w:space="0" w:color="000000"/>
              <w:right w:val="single" w:sz="4" w:space="0" w:color="000000"/>
            </w:tcBorders>
          </w:tcPr>
          <w:p w14:paraId="3A8AB29D" w14:textId="1BA15E5E" w:rsidR="00C51CD7" w:rsidRPr="000327AE" w:rsidRDefault="00613F29" w:rsidP="000327AE">
            <w:pPr>
              <w:spacing w:line="276" w:lineRule="auto"/>
              <w:jc w:val="both"/>
              <w:rPr>
                <w:rFonts w:ascii="Times New Roman" w:hAnsi="Times New Roman"/>
                <w:b/>
                <w:sz w:val="24"/>
              </w:rPr>
            </w:pPr>
            <w:r w:rsidRPr="000327AE">
              <w:rPr>
                <w:rFonts w:ascii="Times New Roman" w:hAnsi="Times New Roman"/>
                <w:sz w:val="24"/>
              </w:rPr>
              <w:t>Turkcell</w:t>
            </w:r>
            <w:r w:rsidR="00C51CD7" w:rsidRPr="000327AE">
              <w:rPr>
                <w:rFonts w:ascii="Times New Roman" w:hAnsi="Times New Roman"/>
                <w:sz w:val="24"/>
              </w:rPr>
              <w:t xml:space="preserve"> </w:t>
            </w:r>
            <w:r>
              <w:rPr>
                <w:rFonts w:ascii="Times New Roman" w:hAnsi="Times New Roman"/>
                <w:sz w:val="24"/>
              </w:rPr>
              <w:t>A</w:t>
            </w:r>
            <w:r w:rsidR="00C51CD7" w:rsidRPr="000327AE">
              <w:rPr>
                <w:rFonts w:ascii="Times New Roman" w:hAnsi="Times New Roman"/>
                <w:sz w:val="24"/>
              </w:rPr>
              <w:t>boneleri</w:t>
            </w:r>
            <w:r>
              <w:rPr>
                <w:rFonts w:ascii="Times New Roman" w:hAnsi="Times New Roman"/>
                <w:sz w:val="24"/>
              </w:rPr>
              <w:t>’</w:t>
            </w:r>
            <w:r w:rsidR="00C51CD7" w:rsidRPr="000327AE">
              <w:rPr>
                <w:rFonts w:ascii="Times New Roman" w:hAnsi="Times New Roman"/>
                <w:sz w:val="24"/>
              </w:rPr>
              <w:t>nin isim–soyad ile telefon numaralarının kayıtlı olduğu ve sorgulanabildiği sistemdir.</w:t>
            </w:r>
          </w:p>
        </w:tc>
      </w:tr>
      <w:tr w:rsidR="00E95A64" w:rsidRPr="000327AE" w14:paraId="36B56342"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6AA3195C" w14:textId="10C19FEA"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İleti Yönetim Sistemi (“İYS”)</w:t>
            </w:r>
          </w:p>
        </w:tc>
        <w:tc>
          <w:tcPr>
            <w:tcW w:w="6946" w:type="dxa"/>
            <w:tcBorders>
              <w:top w:val="single" w:sz="4" w:space="0" w:color="000000"/>
              <w:left w:val="single" w:sz="4" w:space="0" w:color="000000"/>
              <w:bottom w:val="single" w:sz="4" w:space="0" w:color="000000"/>
              <w:right w:val="single" w:sz="4" w:space="0" w:color="000000"/>
            </w:tcBorders>
          </w:tcPr>
          <w:p w14:paraId="0E10D483" w14:textId="04EE8196" w:rsidR="00E95A64" w:rsidRPr="000327AE" w:rsidRDefault="00E95A64" w:rsidP="004835D4">
            <w:pPr>
              <w:spacing w:line="276" w:lineRule="auto"/>
              <w:jc w:val="both"/>
              <w:rPr>
                <w:rFonts w:ascii="Times New Roman" w:hAnsi="Times New Roman"/>
                <w:sz w:val="24"/>
              </w:rPr>
            </w:pPr>
            <w:r w:rsidRPr="000327AE">
              <w:rPr>
                <w:rFonts w:ascii="Times New Roman" w:hAnsi="Times New Roman"/>
                <w:sz w:val="24"/>
              </w:rPr>
              <w:t>Ticari elektronik ileti onayı alınmasına, reddetme hakkının kullanılmasına ve şikâyet süreçlerinin yönetilmesine imkân tanıyan ve tüm hizmet sağlayıcıların güncel ticari elektronik ileti onaylarını kaydettikleri ulusal veri tabanı sistemidir</w:t>
            </w:r>
            <w:r w:rsidR="000327AE" w:rsidRPr="000327AE">
              <w:rPr>
                <w:rFonts w:ascii="Times New Roman" w:hAnsi="Times New Roman"/>
                <w:sz w:val="24"/>
              </w:rPr>
              <w:t>.</w:t>
            </w:r>
            <w:r w:rsidRPr="000327AE">
              <w:rPr>
                <w:rFonts w:ascii="Times New Roman" w:hAnsi="Times New Roman"/>
                <w:sz w:val="24"/>
              </w:rPr>
              <w:t xml:space="preserve"> </w:t>
            </w:r>
          </w:p>
        </w:tc>
      </w:tr>
      <w:tr w:rsidR="00E95A64" w:rsidRPr="000327AE" w14:paraId="4803273F"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70EECEEA" w14:textId="3C05701B"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Ticari İletişim Mesajı</w:t>
            </w:r>
          </w:p>
        </w:tc>
        <w:tc>
          <w:tcPr>
            <w:tcW w:w="6946" w:type="dxa"/>
            <w:tcBorders>
              <w:top w:val="single" w:sz="4" w:space="0" w:color="000000"/>
              <w:left w:val="single" w:sz="4" w:space="0" w:color="000000"/>
              <w:bottom w:val="single" w:sz="4" w:space="0" w:color="000000"/>
              <w:right w:val="single" w:sz="4" w:space="0" w:color="000000"/>
            </w:tcBorders>
          </w:tcPr>
          <w:p w14:paraId="1484DC46" w14:textId="447E5C1D" w:rsidR="00E95A64" w:rsidRPr="000327AE" w:rsidRDefault="00843405" w:rsidP="004835D4">
            <w:pPr>
              <w:spacing w:line="276" w:lineRule="auto"/>
              <w:jc w:val="both"/>
              <w:rPr>
                <w:rFonts w:ascii="Times New Roman" w:hAnsi="Times New Roman"/>
                <w:sz w:val="24"/>
              </w:rPr>
            </w:pPr>
            <w:r w:rsidRPr="000327AE">
              <w:rPr>
                <w:rFonts w:ascii="Times New Roman" w:hAnsi="Times New Roman"/>
                <w:sz w:val="24"/>
              </w:rPr>
              <w:t>Tanıtım, pazarlama, itibar arttırıcı ve sair ticari amaçlarla gönderilen Toplu Mesajlardır.</w:t>
            </w:r>
          </w:p>
        </w:tc>
      </w:tr>
      <w:tr w:rsidR="00E95A64" w:rsidRPr="000327AE" w14:paraId="4A905BD3"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664828DF" w14:textId="0580D582" w:rsidR="00E95A64" w:rsidRPr="004835D4" w:rsidRDefault="00E95A64" w:rsidP="000327AE">
            <w:pPr>
              <w:spacing w:line="276" w:lineRule="auto"/>
              <w:rPr>
                <w:rFonts w:ascii="Times New Roman" w:hAnsi="Times New Roman"/>
                <w:b/>
                <w:sz w:val="24"/>
              </w:rPr>
            </w:pPr>
            <w:r w:rsidRPr="004835D4">
              <w:rPr>
                <w:rFonts w:ascii="Times New Roman" w:hAnsi="Times New Roman"/>
                <w:b/>
                <w:sz w:val="24"/>
              </w:rPr>
              <w:t>Bilgilendirme Mesajı</w:t>
            </w:r>
          </w:p>
        </w:tc>
        <w:tc>
          <w:tcPr>
            <w:tcW w:w="6946" w:type="dxa"/>
            <w:tcBorders>
              <w:top w:val="single" w:sz="4" w:space="0" w:color="000000"/>
              <w:left w:val="single" w:sz="4" w:space="0" w:color="000000"/>
              <w:bottom w:val="single" w:sz="4" w:space="0" w:color="000000"/>
              <w:right w:val="single" w:sz="4" w:space="0" w:color="000000"/>
            </w:tcBorders>
          </w:tcPr>
          <w:p w14:paraId="7954F037" w14:textId="6405A98E" w:rsidR="00E95A64" w:rsidRPr="000327AE" w:rsidRDefault="00843405" w:rsidP="004835D4">
            <w:pPr>
              <w:spacing w:line="276" w:lineRule="auto"/>
              <w:jc w:val="both"/>
              <w:rPr>
                <w:rFonts w:ascii="Times New Roman" w:hAnsi="Times New Roman"/>
                <w:sz w:val="24"/>
              </w:rPr>
            </w:pPr>
            <w:r w:rsidRPr="000327AE">
              <w:rPr>
                <w:rFonts w:ascii="Times New Roman" w:hAnsi="Times New Roman"/>
                <w:sz w:val="24"/>
              </w:rPr>
              <w:t>Bilgilendirme amaçlı; tanıtım/pazarlama/itibar arttırıcı ve sair amaçlar içermeyen, Yönetmelik’in “Onay Gerektirmeyen Durumlar” başlıklı 6 no’lu maddesinde (1) ve (2) nolu hükmünde belirtilen,  Müşteri’nin kendisiyle iletişime geçilmesi amacıyla iletişim bilgilerini vermesi hâlinde, temin edilen mal veya hizmetlere ilişkin değişiklik, kullanım ve bakıma yönelik gönderilen Toplu Mesajlar ve devam eden abonelik, üyelik veya ortaklık durumu ile tahsilat, borç hatırlatma, bilgi güncelleme, satın alma ve teslimat veya benzeri durumlara ilişkin bildirimleri içeren Toplu Mesajlar ile mevzuatla getirilen bilgi verme yükümlülüğü durumlarında, herhangi bir mal veya hizmet özendirilemeden veya bunların tanıtımı yapılmadan, gönderilen toplu mesajlardır.</w:t>
            </w:r>
          </w:p>
        </w:tc>
      </w:tr>
      <w:tr w:rsidR="00AF5A5B" w:rsidRPr="000327AE" w14:paraId="3FB8F40D" w14:textId="77777777" w:rsidTr="00FB2418">
        <w:tc>
          <w:tcPr>
            <w:tcW w:w="2518" w:type="dxa"/>
            <w:tcBorders>
              <w:top w:val="single" w:sz="4" w:space="0" w:color="000000"/>
              <w:left w:val="single" w:sz="4" w:space="0" w:color="000000"/>
              <w:bottom w:val="single" w:sz="4" w:space="0" w:color="000000"/>
              <w:right w:val="single" w:sz="4" w:space="0" w:color="000000"/>
            </w:tcBorders>
          </w:tcPr>
          <w:p w14:paraId="2FEB6FB9" w14:textId="5FDE90CB" w:rsidR="00AF5A5B" w:rsidRPr="00AF5A5B" w:rsidRDefault="00AF5A5B" w:rsidP="00AF5A5B">
            <w:pPr>
              <w:spacing w:line="276" w:lineRule="auto"/>
              <w:rPr>
                <w:rFonts w:ascii="Times New Roman" w:hAnsi="Times New Roman"/>
                <w:b/>
                <w:sz w:val="24"/>
              </w:rPr>
            </w:pPr>
            <w:r w:rsidRPr="00B51D39">
              <w:rPr>
                <w:rFonts w:ascii="Times New Roman" w:hAnsi="Times New Roman"/>
                <w:b/>
                <w:bCs/>
                <w:sz w:val="24"/>
              </w:rPr>
              <w:t>Turkcell Aboneleri</w:t>
            </w:r>
          </w:p>
        </w:tc>
        <w:tc>
          <w:tcPr>
            <w:tcW w:w="6946" w:type="dxa"/>
            <w:tcBorders>
              <w:top w:val="single" w:sz="4" w:space="0" w:color="000000"/>
              <w:left w:val="single" w:sz="4" w:space="0" w:color="000000"/>
              <w:bottom w:val="single" w:sz="4" w:space="0" w:color="000000"/>
              <w:right w:val="single" w:sz="4" w:space="0" w:color="000000"/>
            </w:tcBorders>
          </w:tcPr>
          <w:p w14:paraId="7629E166" w14:textId="78659B0D" w:rsidR="00AF5A5B" w:rsidRPr="000327AE" w:rsidRDefault="00AF5A5B" w:rsidP="00AF5A5B">
            <w:pPr>
              <w:spacing w:line="276" w:lineRule="auto"/>
              <w:jc w:val="both"/>
              <w:rPr>
                <w:rFonts w:ascii="Times New Roman" w:hAnsi="Times New Roman"/>
                <w:sz w:val="24"/>
              </w:rPr>
            </w:pPr>
            <w:r w:rsidRPr="00D62A7E">
              <w:rPr>
                <w:rFonts w:ascii="Times New Roman" w:hAnsi="Times New Roman"/>
                <w:sz w:val="24"/>
              </w:rPr>
              <w:t>Turkcell Mobil Telefon Hizmetleri Bireysel Tip Abonelik Sözleşmesi imzalamış gerçek kişilerdir.</w:t>
            </w:r>
          </w:p>
        </w:tc>
      </w:tr>
    </w:tbl>
    <w:p w14:paraId="0925B758" w14:textId="77777777" w:rsidR="00E61164" w:rsidRPr="000327AE" w:rsidRDefault="00E61164" w:rsidP="000327AE">
      <w:pPr>
        <w:spacing w:line="276" w:lineRule="auto"/>
        <w:jc w:val="both"/>
        <w:rPr>
          <w:rFonts w:ascii="Times New Roman" w:hAnsi="Times New Roman"/>
          <w:sz w:val="24"/>
        </w:rPr>
      </w:pPr>
    </w:p>
    <w:p w14:paraId="06F74F2A" w14:textId="30A5E833" w:rsidR="00D17F5A" w:rsidRPr="000327AE" w:rsidRDefault="00791734" w:rsidP="000327AE">
      <w:pPr>
        <w:spacing w:line="276" w:lineRule="auto"/>
        <w:jc w:val="both"/>
        <w:rPr>
          <w:rFonts w:ascii="Times New Roman" w:hAnsi="Times New Roman"/>
          <w:b/>
          <w:sz w:val="24"/>
        </w:rPr>
      </w:pPr>
      <w:r w:rsidRPr="000327AE">
        <w:rPr>
          <w:rFonts w:ascii="Times New Roman" w:hAnsi="Times New Roman"/>
          <w:b/>
          <w:sz w:val="24"/>
        </w:rPr>
        <w:t>Yukarıda yer verilen ifadeler çoğul anlamlarını da karşılamaktadır.</w:t>
      </w:r>
    </w:p>
    <w:p w14:paraId="67C9AF96" w14:textId="77777777" w:rsidR="00D233B1" w:rsidRPr="000327AE" w:rsidRDefault="00D233B1" w:rsidP="000327AE">
      <w:pPr>
        <w:spacing w:line="276" w:lineRule="auto"/>
        <w:jc w:val="both"/>
        <w:rPr>
          <w:rFonts w:ascii="Times New Roman" w:hAnsi="Times New Roman"/>
          <w:b/>
          <w:sz w:val="24"/>
        </w:rPr>
      </w:pPr>
    </w:p>
    <w:p w14:paraId="58A4A778" w14:textId="77777777" w:rsidR="006E414E" w:rsidRPr="000327AE" w:rsidRDefault="006E414E" w:rsidP="000327AE">
      <w:pPr>
        <w:numPr>
          <w:ilvl w:val="0"/>
          <w:numId w:val="23"/>
        </w:numPr>
        <w:spacing w:line="276" w:lineRule="auto"/>
        <w:ind w:left="426" w:hanging="426"/>
        <w:jc w:val="both"/>
        <w:rPr>
          <w:rFonts w:ascii="Times New Roman" w:hAnsi="Times New Roman"/>
          <w:b/>
          <w:sz w:val="24"/>
        </w:rPr>
      </w:pPr>
      <w:r w:rsidRPr="000327AE">
        <w:rPr>
          <w:rFonts w:ascii="Times New Roman" w:hAnsi="Times New Roman"/>
          <w:b/>
          <w:sz w:val="24"/>
        </w:rPr>
        <w:t xml:space="preserve">SERVİS TABLOSU: </w:t>
      </w:r>
    </w:p>
    <w:p w14:paraId="3FB97CB0" w14:textId="77777777" w:rsidR="006E414E" w:rsidRPr="000327AE" w:rsidRDefault="006E414E" w:rsidP="000327AE">
      <w:pPr>
        <w:spacing w:line="276" w:lineRule="auto"/>
        <w:jc w:val="both"/>
        <w:rPr>
          <w:rFonts w:ascii="Times New Roman" w:hAnsi="Times New Roman"/>
          <w:b/>
          <w:sz w:val="24"/>
        </w:rPr>
      </w:pPr>
    </w:p>
    <w:p w14:paraId="49F13A76" w14:textId="384A48F4" w:rsidR="00B15384" w:rsidRDefault="009D6B5B" w:rsidP="000327AE">
      <w:pPr>
        <w:spacing w:line="276" w:lineRule="auto"/>
        <w:jc w:val="both"/>
        <w:rPr>
          <w:rFonts w:ascii="Times New Roman" w:hAnsi="Times New Roman"/>
          <w:sz w:val="24"/>
        </w:rPr>
      </w:pPr>
      <w:r w:rsidRPr="004835D4">
        <w:rPr>
          <w:rFonts w:ascii="Times New Roman" w:hAnsi="Times New Roman"/>
          <w:sz w:val="24"/>
        </w:rPr>
        <w:t>Aşağıda tanımlanmış olan Servis/Servisleri kullanmamız halinde, her</w:t>
      </w:r>
      <w:r w:rsidR="00FF3DFB" w:rsidRPr="004835D4">
        <w:rPr>
          <w:rFonts w:ascii="Times New Roman" w:hAnsi="Times New Roman"/>
          <w:sz w:val="24"/>
        </w:rPr>
        <w:t xml:space="preserve"> </w:t>
      </w:r>
      <w:r w:rsidRPr="004835D4">
        <w:rPr>
          <w:rFonts w:ascii="Times New Roman" w:hAnsi="Times New Roman"/>
          <w:sz w:val="24"/>
        </w:rPr>
        <w:t>halükarda “Tüm Servisler için Ortak Yükümlülükler”</w:t>
      </w:r>
      <w:r w:rsidR="00F3342A" w:rsidRPr="004835D4">
        <w:rPr>
          <w:rFonts w:ascii="Times New Roman" w:hAnsi="Times New Roman"/>
          <w:sz w:val="24"/>
        </w:rPr>
        <w:t xml:space="preserve"> başlıklı maddeye ve</w:t>
      </w:r>
      <w:r w:rsidRPr="004835D4">
        <w:rPr>
          <w:rFonts w:ascii="Times New Roman" w:hAnsi="Times New Roman"/>
          <w:sz w:val="24"/>
        </w:rPr>
        <w:t xml:space="preserve"> </w:t>
      </w:r>
      <w:r w:rsidR="00F97C5A" w:rsidRPr="004835D4">
        <w:rPr>
          <w:rFonts w:ascii="Times New Roman" w:hAnsi="Times New Roman"/>
          <w:sz w:val="24"/>
        </w:rPr>
        <w:t>ilgili her bir servisi kullanmamız halinde</w:t>
      </w:r>
      <w:r w:rsidR="001A7D81" w:rsidRPr="004835D4">
        <w:rPr>
          <w:rFonts w:ascii="Times New Roman" w:hAnsi="Times New Roman"/>
          <w:sz w:val="24"/>
        </w:rPr>
        <w:t xml:space="preserve"> </w:t>
      </w:r>
      <w:r w:rsidR="00123685" w:rsidRPr="004835D4">
        <w:rPr>
          <w:rFonts w:ascii="Times New Roman" w:hAnsi="Times New Roman"/>
          <w:sz w:val="24"/>
        </w:rPr>
        <w:t xml:space="preserve">“Lokasyona </w:t>
      </w:r>
      <w:r w:rsidR="0052257C" w:rsidRPr="004835D4">
        <w:rPr>
          <w:rFonts w:ascii="Times New Roman" w:hAnsi="Times New Roman"/>
          <w:sz w:val="24"/>
        </w:rPr>
        <w:t xml:space="preserve">SMS </w:t>
      </w:r>
      <w:r w:rsidR="00123685" w:rsidRPr="004835D4">
        <w:rPr>
          <w:rFonts w:ascii="Times New Roman" w:hAnsi="Times New Roman"/>
          <w:sz w:val="24"/>
        </w:rPr>
        <w:t xml:space="preserve">İçin İlave Yükümlülükler” </w:t>
      </w:r>
      <w:r w:rsidR="0052257C" w:rsidRPr="004835D4">
        <w:rPr>
          <w:rFonts w:ascii="Times New Roman" w:hAnsi="Times New Roman"/>
          <w:sz w:val="24"/>
        </w:rPr>
        <w:t xml:space="preserve">ve/veya “Profilli </w:t>
      </w:r>
      <w:r w:rsidR="002E3DF7" w:rsidRPr="004835D4">
        <w:rPr>
          <w:rFonts w:ascii="Times New Roman" w:hAnsi="Times New Roman"/>
          <w:sz w:val="24"/>
        </w:rPr>
        <w:t>SMS</w:t>
      </w:r>
      <w:r w:rsidR="0052257C" w:rsidRPr="004835D4">
        <w:rPr>
          <w:rFonts w:ascii="Times New Roman" w:hAnsi="Times New Roman"/>
          <w:sz w:val="24"/>
        </w:rPr>
        <w:t xml:space="preserve"> Servisi için İlave Yükümlülükler” </w:t>
      </w:r>
      <w:r w:rsidR="00A2256C" w:rsidRPr="004835D4">
        <w:rPr>
          <w:rFonts w:ascii="Times New Roman" w:hAnsi="Times New Roman"/>
          <w:sz w:val="24"/>
        </w:rPr>
        <w:t>başlıklı maddelere uyacağımızı</w:t>
      </w:r>
      <w:r w:rsidR="005B29DE" w:rsidRPr="004835D4">
        <w:rPr>
          <w:rFonts w:ascii="Times New Roman" w:hAnsi="Times New Roman"/>
          <w:sz w:val="24"/>
        </w:rPr>
        <w:t>,</w:t>
      </w:r>
      <w:r w:rsidR="00BD55A1" w:rsidRPr="004835D4">
        <w:rPr>
          <w:rFonts w:ascii="Times New Roman" w:hAnsi="Times New Roman"/>
          <w:sz w:val="24"/>
        </w:rPr>
        <w:t xml:space="preserve"> </w:t>
      </w:r>
      <w:r w:rsidR="005B29DE" w:rsidRPr="004835D4">
        <w:rPr>
          <w:rFonts w:ascii="Times New Roman" w:hAnsi="Times New Roman"/>
          <w:sz w:val="24"/>
        </w:rPr>
        <w:t>işbu Taahhütnameyi imzalamakla birlikte Toplu SMS Servisinin kullanımımıza açılacağını, ancak aşağıdaki tabloda yer alan diğer servislerden herhangi birini kullanmak için</w:t>
      </w:r>
      <w:r w:rsidR="00A05B2B" w:rsidRPr="004835D4">
        <w:rPr>
          <w:rFonts w:ascii="Times New Roman" w:hAnsi="Times New Roman"/>
          <w:sz w:val="24"/>
        </w:rPr>
        <w:t xml:space="preserve"> TURKCELL’e</w:t>
      </w:r>
      <w:r w:rsidR="00933BE8" w:rsidRPr="004835D4">
        <w:rPr>
          <w:rFonts w:ascii="Times New Roman" w:hAnsi="Times New Roman"/>
          <w:sz w:val="24"/>
        </w:rPr>
        <w:t xml:space="preserve"> Ek-1’de yer alan Formu doldurmak ve imzalamak suretiyle</w:t>
      </w:r>
      <w:r w:rsidR="00070553" w:rsidRPr="004835D4">
        <w:rPr>
          <w:rFonts w:ascii="Times New Roman" w:hAnsi="Times New Roman"/>
          <w:sz w:val="24"/>
        </w:rPr>
        <w:t xml:space="preserve">  talepte bulunacağımızı ve</w:t>
      </w:r>
      <w:r w:rsidR="005B29DE" w:rsidRPr="004835D4">
        <w:rPr>
          <w:rFonts w:ascii="Times New Roman" w:hAnsi="Times New Roman"/>
          <w:sz w:val="24"/>
        </w:rPr>
        <w:t xml:space="preserve"> söz konusu </w:t>
      </w:r>
      <w:r w:rsidR="00933BE8" w:rsidRPr="004835D4">
        <w:rPr>
          <w:rFonts w:ascii="Times New Roman" w:hAnsi="Times New Roman"/>
          <w:sz w:val="24"/>
        </w:rPr>
        <w:t>S</w:t>
      </w:r>
      <w:r w:rsidR="005B29DE" w:rsidRPr="004835D4">
        <w:rPr>
          <w:rFonts w:ascii="Times New Roman" w:hAnsi="Times New Roman"/>
          <w:sz w:val="24"/>
        </w:rPr>
        <w:t>ervisler</w:t>
      </w:r>
      <w:r w:rsidR="00933BE8" w:rsidRPr="004835D4">
        <w:rPr>
          <w:rFonts w:ascii="Times New Roman" w:hAnsi="Times New Roman"/>
          <w:sz w:val="24"/>
        </w:rPr>
        <w:t>’</w:t>
      </w:r>
      <w:r w:rsidR="005B29DE" w:rsidRPr="004835D4">
        <w:rPr>
          <w:rFonts w:ascii="Times New Roman" w:hAnsi="Times New Roman"/>
          <w:sz w:val="24"/>
        </w:rPr>
        <w:t>i T</w:t>
      </w:r>
      <w:r w:rsidR="00A05B2B" w:rsidRPr="004835D4">
        <w:rPr>
          <w:rFonts w:ascii="Times New Roman" w:hAnsi="Times New Roman"/>
          <w:sz w:val="24"/>
        </w:rPr>
        <w:t>URKCELL</w:t>
      </w:r>
      <w:r w:rsidR="005B29DE" w:rsidRPr="004835D4">
        <w:rPr>
          <w:rFonts w:ascii="Times New Roman" w:hAnsi="Times New Roman"/>
          <w:sz w:val="24"/>
        </w:rPr>
        <w:t xml:space="preserve"> tarafından tanımlama yapılması akabinde kullanabileceğimizi</w:t>
      </w:r>
      <w:r w:rsidR="00933BE8" w:rsidRPr="004835D4">
        <w:rPr>
          <w:rFonts w:ascii="Times New Roman" w:hAnsi="Times New Roman"/>
          <w:sz w:val="24"/>
        </w:rPr>
        <w:t>, söz konusu Formun işbu Taahhütname’nin eki niteliğinde olacağını</w:t>
      </w:r>
      <w:r w:rsidR="005B29DE" w:rsidRPr="004835D4">
        <w:rPr>
          <w:rFonts w:ascii="Times New Roman" w:hAnsi="Times New Roman"/>
          <w:sz w:val="24"/>
        </w:rPr>
        <w:t xml:space="preserve"> </w:t>
      </w:r>
      <w:r w:rsidRPr="004835D4">
        <w:rPr>
          <w:rFonts w:ascii="Times New Roman" w:hAnsi="Times New Roman"/>
          <w:sz w:val="24"/>
        </w:rPr>
        <w:t xml:space="preserve">kabul ve taahhüt ederiz. </w:t>
      </w:r>
    </w:p>
    <w:p w14:paraId="14DD9435" w14:textId="138B6762" w:rsidR="004835D4" w:rsidRDefault="004835D4" w:rsidP="000327AE">
      <w:pPr>
        <w:spacing w:line="276" w:lineRule="auto"/>
        <w:jc w:val="both"/>
        <w:rPr>
          <w:rFonts w:ascii="Times New Roman" w:hAnsi="Times New Roman"/>
          <w:sz w:val="24"/>
        </w:rPr>
      </w:pPr>
    </w:p>
    <w:p w14:paraId="7C7BBB99" w14:textId="77777777" w:rsidR="004835D4" w:rsidRPr="004835D4" w:rsidRDefault="004835D4" w:rsidP="000327AE">
      <w:pPr>
        <w:spacing w:line="276" w:lineRule="auto"/>
        <w:jc w:val="both"/>
        <w:rPr>
          <w:rFonts w:ascii="Times New Roman" w:hAnsi="Times New Roman"/>
          <w:sz w:val="24"/>
        </w:rPr>
      </w:pPr>
    </w:p>
    <w:p w14:paraId="465CA87E" w14:textId="77777777" w:rsidR="009D3139" w:rsidRPr="000327AE" w:rsidRDefault="009D3139" w:rsidP="000327AE">
      <w:pPr>
        <w:spacing w:line="276" w:lineRule="auto"/>
        <w:jc w:val="both"/>
        <w:rPr>
          <w:rFonts w:ascii="Times New Roman" w:hAnsi="Times New Roman"/>
          <w:sz w:val="2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7498"/>
      </w:tblGrid>
      <w:tr w:rsidR="009D6B5B" w:rsidRPr="000327AE" w14:paraId="5ED0A08B" w14:textId="77777777" w:rsidTr="004835D4">
        <w:trPr>
          <w:trHeight w:val="629"/>
        </w:trPr>
        <w:tc>
          <w:tcPr>
            <w:tcW w:w="1995" w:type="dxa"/>
          </w:tcPr>
          <w:p w14:paraId="6BB8CBA1" w14:textId="77777777" w:rsidR="009D6B5B" w:rsidRPr="000327AE" w:rsidRDefault="009D6B5B" w:rsidP="000327AE">
            <w:pPr>
              <w:spacing w:line="276" w:lineRule="auto"/>
              <w:jc w:val="both"/>
              <w:rPr>
                <w:rFonts w:ascii="Times New Roman" w:hAnsi="Times New Roman"/>
                <w:b/>
                <w:sz w:val="24"/>
              </w:rPr>
            </w:pPr>
          </w:p>
          <w:p w14:paraId="2B68C1DF" w14:textId="77777777" w:rsidR="009D6B5B" w:rsidRPr="000327AE" w:rsidRDefault="009D6B5B" w:rsidP="000327AE">
            <w:pPr>
              <w:spacing w:line="276" w:lineRule="auto"/>
              <w:jc w:val="both"/>
              <w:rPr>
                <w:rFonts w:ascii="Times New Roman" w:hAnsi="Times New Roman"/>
                <w:b/>
                <w:sz w:val="24"/>
              </w:rPr>
            </w:pPr>
            <w:r w:rsidRPr="000327AE">
              <w:rPr>
                <w:rFonts w:ascii="Times New Roman" w:hAnsi="Times New Roman"/>
                <w:b/>
                <w:sz w:val="24"/>
              </w:rPr>
              <w:t>SERVİS ADI</w:t>
            </w:r>
          </w:p>
          <w:p w14:paraId="6CE24E84" w14:textId="77777777" w:rsidR="009D6B5B" w:rsidRPr="000327AE" w:rsidRDefault="009D6B5B" w:rsidP="000327AE">
            <w:pPr>
              <w:spacing w:line="276" w:lineRule="auto"/>
              <w:jc w:val="both"/>
              <w:rPr>
                <w:rFonts w:ascii="Times New Roman" w:hAnsi="Times New Roman"/>
                <w:b/>
                <w:sz w:val="24"/>
              </w:rPr>
            </w:pPr>
          </w:p>
        </w:tc>
        <w:tc>
          <w:tcPr>
            <w:tcW w:w="7498" w:type="dxa"/>
          </w:tcPr>
          <w:p w14:paraId="40EB1B3C" w14:textId="77777777" w:rsidR="009D6B5B" w:rsidRPr="000327AE" w:rsidRDefault="009D6B5B" w:rsidP="000327AE">
            <w:pPr>
              <w:spacing w:line="276" w:lineRule="auto"/>
              <w:jc w:val="both"/>
              <w:rPr>
                <w:rFonts w:ascii="Times New Roman" w:hAnsi="Times New Roman"/>
                <w:b/>
                <w:sz w:val="24"/>
              </w:rPr>
            </w:pPr>
          </w:p>
          <w:p w14:paraId="16809B40" w14:textId="77777777" w:rsidR="009D6B5B" w:rsidRPr="000327AE" w:rsidRDefault="009D6B5B" w:rsidP="000327AE">
            <w:pPr>
              <w:spacing w:line="276" w:lineRule="auto"/>
              <w:jc w:val="both"/>
              <w:rPr>
                <w:rFonts w:ascii="Times New Roman" w:hAnsi="Times New Roman"/>
                <w:b/>
                <w:sz w:val="24"/>
              </w:rPr>
            </w:pPr>
            <w:r w:rsidRPr="000327AE">
              <w:rPr>
                <w:rFonts w:ascii="Times New Roman" w:hAnsi="Times New Roman"/>
                <w:b/>
                <w:sz w:val="24"/>
              </w:rPr>
              <w:t>SERVİS TANIMI</w:t>
            </w:r>
          </w:p>
        </w:tc>
      </w:tr>
      <w:tr w:rsidR="00B15384" w:rsidRPr="000327AE" w14:paraId="40C80EAF" w14:textId="77777777" w:rsidTr="004835D4">
        <w:tc>
          <w:tcPr>
            <w:tcW w:w="1995" w:type="dxa"/>
          </w:tcPr>
          <w:p w14:paraId="04ABDA7A"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 xml:space="preserve">Hızlı (OTP) SMS Servisi </w:t>
            </w:r>
          </w:p>
        </w:tc>
        <w:tc>
          <w:tcPr>
            <w:tcW w:w="7498" w:type="dxa"/>
          </w:tcPr>
          <w:p w14:paraId="4FE935F6" w14:textId="31D8E7BA"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Şirketimizin Müşteriler’e ulaştırmak istediği mesajları Hızlı SMS ile ulaştırabilmesi için TURKCELL’in Şirketimize sağlayacağı servistir.</w:t>
            </w:r>
          </w:p>
        </w:tc>
      </w:tr>
      <w:tr w:rsidR="00B15384" w:rsidRPr="000327AE" w14:paraId="31A01201" w14:textId="77777777" w:rsidTr="004835D4">
        <w:tc>
          <w:tcPr>
            <w:tcW w:w="1995" w:type="dxa"/>
          </w:tcPr>
          <w:p w14:paraId="55E83421"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 xml:space="preserve">Lokasyona SMS Servisi </w:t>
            </w:r>
          </w:p>
          <w:p w14:paraId="4824A6B0" w14:textId="77777777" w:rsidR="00B15384" w:rsidRPr="000327AE" w:rsidRDefault="00B15384" w:rsidP="000327AE">
            <w:pPr>
              <w:spacing w:line="276" w:lineRule="auto"/>
              <w:jc w:val="both"/>
              <w:rPr>
                <w:rFonts w:ascii="Times New Roman" w:hAnsi="Times New Roman"/>
                <w:sz w:val="24"/>
              </w:rPr>
            </w:pPr>
          </w:p>
          <w:p w14:paraId="411B7977" w14:textId="77777777" w:rsidR="00B15384" w:rsidRPr="000327AE" w:rsidRDefault="00B15384" w:rsidP="000327AE">
            <w:pPr>
              <w:spacing w:line="276" w:lineRule="auto"/>
              <w:jc w:val="both"/>
              <w:rPr>
                <w:rFonts w:ascii="Times New Roman" w:hAnsi="Times New Roman"/>
                <w:b/>
                <w:sz w:val="24"/>
              </w:rPr>
            </w:pPr>
          </w:p>
        </w:tc>
        <w:tc>
          <w:tcPr>
            <w:tcW w:w="7498" w:type="dxa"/>
          </w:tcPr>
          <w:p w14:paraId="560FA7AA" w14:textId="2FD4F6F2" w:rsidR="00B15384" w:rsidRPr="000327AE" w:rsidRDefault="00B15384" w:rsidP="000327AE">
            <w:pPr>
              <w:spacing w:line="276" w:lineRule="auto"/>
              <w:jc w:val="both"/>
              <w:rPr>
                <w:rFonts w:ascii="Times New Roman" w:hAnsi="Times New Roman"/>
                <w:b/>
                <w:sz w:val="24"/>
              </w:rPr>
            </w:pPr>
            <w:r w:rsidRPr="000327AE">
              <w:rPr>
                <w:rFonts w:ascii="Times New Roman" w:hAnsi="Times New Roman"/>
                <w:sz w:val="24"/>
              </w:rPr>
              <w:t xml:space="preserve">TURKCELL’e ve Şirketimize veri işleme izni vermiş </w:t>
            </w:r>
            <w:r w:rsidR="00267398" w:rsidRPr="000327AE">
              <w:rPr>
                <w:rFonts w:ascii="Times New Roman" w:hAnsi="Times New Roman"/>
                <w:sz w:val="24"/>
              </w:rPr>
              <w:t>Turkcell</w:t>
            </w:r>
            <w:r w:rsidRPr="000327AE" w:rsidDel="008F2520">
              <w:rPr>
                <w:rFonts w:ascii="Times New Roman" w:hAnsi="Times New Roman"/>
                <w:sz w:val="24"/>
              </w:rPr>
              <w:t xml:space="preserve"> </w:t>
            </w:r>
            <w:r w:rsidR="00267398">
              <w:rPr>
                <w:rFonts w:ascii="Times New Roman" w:hAnsi="Times New Roman"/>
                <w:sz w:val="24"/>
              </w:rPr>
              <w:t>A</w:t>
            </w:r>
            <w:r w:rsidRPr="000327AE">
              <w:rPr>
                <w:rFonts w:ascii="Times New Roman" w:hAnsi="Times New Roman"/>
                <w:sz w:val="24"/>
              </w:rPr>
              <w:t>boneleri</w:t>
            </w:r>
            <w:r w:rsidR="00267398">
              <w:rPr>
                <w:rFonts w:ascii="Times New Roman" w:hAnsi="Times New Roman"/>
                <w:sz w:val="24"/>
              </w:rPr>
              <w:t>’</w:t>
            </w:r>
            <w:r w:rsidRPr="000327AE">
              <w:rPr>
                <w:rFonts w:ascii="Times New Roman" w:hAnsi="Times New Roman"/>
                <w:sz w:val="24"/>
              </w:rPr>
              <w:t xml:space="preserve">nin bulundukları lokasyonun tespit edilerek söz konusu </w:t>
            </w:r>
            <w:r w:rsidR="00267398" w:rsidRPr="000327AE">
              <w:rPr>
                <w:rFonts w:ascii="Times New Roman" w:hAnsi="Times New Roman"/>
                <w:sz w:val="24"/>
              </w:rPr>
              <w:t>Turkcell</w:t>
            </w:r>
            <w:r w:rsidRPr="000327AE">
              <w:rPr>
                <w:rFonts w:ascii="Times New Roman" w:hAnsi="Times New Roman"/>
                <w:sz w:val="24"/>
              </w:rPr>
              <w:t xml:space="preserve"> </w:t>
            </w:r>
            <w:r w:rsidR="00267398">
              <w:rPr>
                <w:rFonts w:ascii="Times New Roman" w:hAnsi="Times New Roman"/>
                <w:sz w:val="24"/>
              </w:rPr>
              <w:t>A</w:t>
            </w:r>
            <w:r w:rsidRPr="000327AE">
              <w:rPr>
                <w:rFonts w:ascii="Times New Roman" w:hAnsi="Times New Roman"/>
                <w:sz w:val="24"/>
              </w:rPr>
              <w:t>boneleri</w:t>
            </w:r>
            <w:r w:rsidR="00267398">
              <w:rPr>
                <w:rFonts w:ascii="Times New Roman" w:hAnsi="Times New Roman"/>
                <w:sz w:val="24"/>
              </w:rPr>
              <w:t>’</w:t>
            </w:r>
            <w:r w:rsidRPr="000327AE">
              <w:rPr>
                <w:rFonts w:ascii="Times New Roman" w:hAnsi="Times New Roman"/>
                <w:sz w:val="24"/>
              </w:rPr>
              <w:t xml:space="preserve">ne Şirketimizin Kısa Mesaj gönderebilmesini sağlayan </w:t>
            </w:r>
            <w:r w:rsidR="00267398">
              <w:rPr>
                <w:rFonts w:ascii="Times New Roman" w:hAnsi="Times New Roman"/>
                <w:sz w:val="24"/>
              </w:rPr>
              <w:t>s</w:t>
            </w:r>
            <w:r w:rsidRPr="000327AE">
              <w:rPr>
                <w:rFonts w:ascii="Times New Roman" w:hAnsi="Times New Roman"/>
                <w:sz w:val="24"/>
              </w:rPr>
              <w:t>ervis</w:t>
            </w:r>
            <w:r w:rsidR="00267398">
              <w:rPr>
                <w:rFonts w:ascii="Times New Roman" w:hAnsi="Times New Roman"/>
                <w:sz w:val="24"/>
              </w:rPr>
              <w:t>tir.</w:t>
            </w:r>
            <w:r w:rsidRPr="000327AE">
              <w:rPr>
                <w:rFonts w:ascii="Times New Roman" w:hAnsi="Times New Roman"/>
                <w:sz w:val="24"/>
              </w:rPr>
              <w:t xml:space="preserve"> </w:t>
            </w:r>
          </w:p>
        </w:tc>
      </w:tr>
      <w:tr w:rsidR="00B15384" w:rsidRPr="000327AE" w14:paraId="2784E11B" w14:textId="77777777" w:rsidTr="004835D4">
        <w:tc>
          <w:tcPr>
            <w:tcW w:w="1995" w:type="dxa"/>
          </w:tcPr>
          <w:p w14:paraId="64DF83C2"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Profilli SMS Servisi</w:t>
            </w:r>
          </w:p>
        </w:tc>
        <w:tc>
          <w:tcPr>
            <w:tcW w:w="7498" w:type="dxa"/>
          </w:tcPr>
          <w:p w14:paraId="6DCE89AF" w14:textId="3575ACC4"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 xml:space="preserve">Şirketimizin belirlediği kriterlere göre sorgulayarak oluşturduğu hedef kitledeki </w:t>
            </w:r>
            <w:r w:rsidR="00F03E4A" w:rsidRPr="000327AE">
              <w:rPr>
                <w:rFonts w:ascii="Times New Roman" w:hAnsi="Times New Roman"/>
                <w:sz w:val="24"/>
              </w:rPr>
              <w:t>Turkcell</w:t>
            </w:r>
            <w:r w:rsidRPr="000327AE">
              <w:rPr>
                <w:rFonts w:ascii="Times New Roman" w:hAnsi="Times New Roman"/>
                <w:sz w:val="24"/>
              </w:rPr>
              <w:t xml:space="preserve"> </w:t>
            </w:r>
            <w:r w:rsidR="00F03E4A">
              <w:rPr>
                <w:rFonts w:ascii="Times New Roman" w:hAnsi="Times New Roman"/>
                <w:sz w:val="24"/>
              </w:rPr>
              <w:t>A</w:t>
            </w:r>
            <w:r w:rsidRPr="000327AE">
              <w:rPr>
                <w:rFonts w:ascii="Times New Roman" w:hAnsi="Times New Roman"/>
                <w:sz w:val="24"/>
              </w:rPr>
              <w:t>boneleri</w:t>
            </w:r>
            <w:r w:rsidR="00F03E4A">
              <w:rPr>
                <w:rFonts w:ascii="Times New Roman" w:hAnsi="Times New Roman"/>
                <w:sz w:val="24"/>
              </w:rPr>
              <w:t>’</w:t>
            </w:r>
            <w:r w:rsidRPr="000327AE">
              <w:rPr>
                <w:rFonts w:ascii="Times New Roman" w:hAnsi="Times New Roman"/>
                <w:sz w:val="24"/>
              </w:rPr>
              <w:t xml:space="preserve">ne Kısa Mesaj ile iletişim yapmasını sağlayan </w:t>
            </w:r>
            <w:r w:rsidR="00F03E4A">
              <w:rPr>
                <w:rFonts w:ascii="Times New Roman" w:hAnsi="Times New Roman"/>
                <w:sz w:val="24"/>
              </w:rPr>
              <w:t>s</w:t>
            </w:r>
            <w:r w:rsidRPr="000327AE">
              <w:rPr>
                <w:rFonts w:ascii="Times New Roman" w:hAnsi="Times New Roman"/>
                <w:sz w:val="24"/>
              </w:rPr>
              <w:t>ervis</w:t>
            </w:r>
            <w:r w:rsidR="00F03E4A">
              <w:rPr>
                <w:rFonts w:ascii="Times New Roman" w:hAnsi="Times New Roman"/>
                <w:sz w:val="24"/>
              </w:rPr>
              <w:t>tir.</w:t>
            </w:r>
          </w:p>
        </w:tc>
      </w:tr>
      <w:tr w:rsidR="00B15384" w:rsidRPr="000327AE" w14:paraId="29110715" w14:textId="77777777" w:rsidTr="004835D4">
        <w:tc>
          <w:tcPr>
            <w:tcW w:w="1995" w:type="dxa"/>
          </w:tcPr>
          <w:p w14:paraId="2FBC9D41"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T.C. Kimlik Numarasına SMS Servisi</w:t>
            </w:r>
          </w:p>
        </w:tc>
        <w:tc>
          <w:tcPr>
            <w:tcW w:w="7498" w:type="dxa"/>
          </w:tcPr>
          <w:p w14:paraId="71E99549" w14:textId="2280B8BA" w:rsidR="00B15384" w:rsidRPr="000327AE" w:rsidRDefault="00B15384" w:rsidP="000327AE">
            <w:pPr>
              <w:spacing w:line="276" w:lineRule="auto"/>
              <w:jc w:val="both"/>
              <w:rPr>
                <w:rFonts w:ascii="Times New Roman" w:hAnsi="Times New Roman"/>
                <w:sz w:val="24"/>
              </w:rPr>
            </w:pPr>
            <w:r w:rsidRPr="000327AE">
              <w:rPr>
                <w:rFonts w:ascii="Times New Roman" w:hAnsi="Times New Roman"/>
                <w:sz w:val="24"/>
              </w:rPr>
              <w:t xml:space="preserve">Şirketimizin T.C kimlik numarasını ilettiği ve Turkcell Rehber’e kayıtlı olan </w:t>
            </w:r>
            <w:r w:rsidR="00F03E4A" w:rsidRPr="000327AE">
              <w:rPr>
                <w:rFonts w:ascii="Times New Roman" w:hAnsi="Times New Roman"/>
                <w:sz w:val="24"/>
              </w:rPr>
              <w:t>Turkcell</w:t>
            </w:r>
            <w:r w:rsidRPr="000327AE">
              <w:rPr>
                <w:rFonts w:ascii="Times New Roman" w:hAnsi="Times New Roman"/>
                <w:sz w:val="24"/>
              </w:rPr>
              <w:t xml:space="preserve"> </w:t>
            </w:r>
            <w:r w:rsidR="00F03E4A">
              <w:rPr>
                <w:rFonts w:ascii="Times New Roman" w:hAnsi="Times New Roman"/>
                <w:sz w:val="24"/>
              </w:rPr>
              <w:t>A</w:t>
            </w:r>
            <w:r w:rsidRPr="000327AE">
              <w:rPr>
                <w:rFonts w:ascii="Times New Roman" w:hAnsi="Times New Roman"/>
                <w:sz w:val="24"/>
              </w:rPr>
              <w:t>boneleri</w:t>
            </w:r>
            <w:r w:rsidR="00F03E4A">
              <w:rPr>
                <w:rFonts w:ascii="Times New Roman" w:hAnsi="Times New Roman"/>
                <w:sz w:val="24"/>
              </w:rPr>
              <w:t>’</w:t>
            </w:r>
            <w:r w:rsidRPr="000327AE">
              <w:rPr>
                <w:rFonts w:ascii="Times New Roman" w:hAnsi="Times New Roman"/>
                <w:sz w:val="24"/>
              </w:rPr>
              <w:t>ne sadece bilgilendirme amaçlı olarak, en fazla 160</w:t>
            </w:r>
            <w:r w:rsidR="00F03E4A">
              <w:rPr>
                <w:rFonts w:ascii="Times New Roman" w:hAnsi="Times New Roman"/>
                <w:sz w:val="24"/>
              </w:rPr>
              <w:t xml:space="preserve"> </w:t>
            </w:r>
            <w:r w:rsidRPr="000327AE">
              <w:rPr>
                <w:rFonts w:ascii="Times New Roman" w:hAnsi="Times New Roman"/>
                <w:sz w:val="24"/>
              </w:rPr>
              <w:t xml:space="preserve">(yüzaltmış) karakterli yazılı Kısa Mesaj gönderilebilmesi kapsamında sunulan </w:t>
            </w:r>
            <w:r w:rsidR="00F03E4A">
              <w:rPr>
                <w:rFonts w:ascii="Times New Roman" w:hAnsi="Times New Roman"/>
                <w:sz w:val="24"/>
              </w:rPr>
              <w:t>s</w:t>
            </w:r>
            <w:r w:rsidRPr="000327AE">
              <w:rPr>
                <w:rFonts w:ascii="Times New Roman" w:hAnsi="Times New Roman"/>
                <w:sz w:val="24"/>
              </w:rPr>
              <w:t>ervis</w:t>
            </w:r>
            <w:r w:rsidR="00F03E4A">
              <w:rPr>
                <w:rFonts w:ascii="Times New Roman" w:hAnsi="Times New Roman"/>
                <w:sz w:val="24"/>
              </w:rPr>
              <w:t>tir.</w:t>
            </w:r>
          </w:p>
        </w:tc>
      </w:tr>
      <w:tr w:rsidR="00B15384" w:rsidRPr="000327AE" w14:paraId="5AC8094F" w14:textId="77777777" w:rsidTr="004835D4">
        <w:tc>
          <w:tcPr>
            <w:tcW w:w="1995" w:type="dxa"/>
          </w:tcPr>
          <w:p w14:paraId="0D498A52" w14:textId="77777777" w:rsidR="00B15384" w:rsidRPr="000327AE" w:rsidRDefault="00B15384" w:rsidP="000327AE">
            <w:pPr>
              <w:spacing w:line="276" w:lineRule="auto"/>
              <w:jc w:val="both"/>
              <w:rPr>
                <w:rFonts w:ascii="Times New Roman" w:hAnsi="Times New Roman"/>
                <w:b/>
                <w:sz w:val="24"/>
              </w:rPr>
            </w:pPr>
            <w:r w:rsidRPr="000327AE">
              <w:rPr>
                <w:rFonts w:ascii="Times New Roman" w:hAnsi="Times New Roman"/>
                <w:b/>
                <w:sz w:val="24"/>
              </w:rPr>
              <w:t>Toplu SMS Servisi</w:t>
            </w:r>
          </w:p>
        </w:tc>
        <w:tc>
          <w:tcPr>
            <w:tcW w:w="7498" w:type="dxa"/>
          </w:tcPr>
          <w:p w14:paraId="594C2F86" w14:textId="22731702" w:rsidR="00B15384" w:rsidRPr="000327AE" w:rsidRDefault="006713BD" w:rsidP="000327AE">
            <w:pPr>
              <w:pStyle w:val="Liste2"/>
              <w:numPr>
                <w:ilvl w:val="0"/>
                <w:numId w:val="0"/>
              </w:numPr>
              <w:spacing w:before="0" w:line="276" w:lineRule="auto"/>
              <w:jc w:val="both"/>
              <w:rPr>
                <w:rFonts w:ascii="Times New Roman" w:hAnsi="Times New Roman"/>
                <w:sz w:val="24"/>
              </w:rPr>
            </w:pPr>
            <w:r w:rsidRPr="000327AE">
              <w:rPr>
                <w:rFonts w:ascii="Times New Roman" w:hAnsi="Times New Roman"/>
                <w:sz w:val="24"/>
              </w:rPr>
              <w:t>Turkcell</w:t>
            </w:r>
            <w:r>
              <w:rPr>
                <w:rFonts w:ascii="Times New Roman" w:hAnsi="Times New Roman"/>
                <w:sz w:val="24"/>
              </w:rPr>
              <w:t xml:space="preserve"> Aboneleri’ne</w:t>
            </w:r>
            <w:r w:rsidR="009E7C3D" w:rsidRPr="000327AE" w:rsidDel="008F2520">
              <w:rPr>
                <w:rFonts w:ascii="Times New Roman" w:hAnsi="Times New Roman"/>
                <w:sz w:val="24"/>
              </w:rPr>
              <w:t xml:space="preserve"> </w:t>
            </w:r>
            <w:r w:rsidR="009E7C3D" w:rsidRPr="000327AE">
              <w:rPr>
                <w:rFonts w:ascii="Times New Roman" w:hAnsi="Times New Roman"/>
                <w:sz w:val="24"/>
              </w:rPr>
              <w:t>ve/veya TURKCELL’in ara bağlantı anlaşması yaptığı diğer şebekelerdeki abonelere en fazla 160</w:t>
            </w:r>
            <w:r>
              <w:rPr>
                <w:rFonts w:ascii="Times New Roman" w:hAnsi="Times New Roman"/>
                <w:sz w:val="24"/>
              </w:rPr>
              <w:t xml:space="preserve"> </w:t>
            </w:r>
            <w:r w:rsidR="009E7C3D" w:rsidRPr="000327AE">
              <w:rPr>
                <w:rFonts w:ascii="Times New Roman" w:hAnsi="Times New Roman"/>
                <w:sz w:val="24"/>
              </w:rPr>
              <w:t xml:space="preserve">(yüzaltmış) karakterli Kısa Mesaj gönderilmesini ve TURKCELL abonelerinden Kısa Mesaj alınmasını sağlayan </w:t>
            </w:r>
            <w:r>
              <w:rPr>
                <w:rFonts w:ascii="Times New Roman" w:hAnsi="Times New Roman"/>
                <w:sz w:val="24"/>
              </w:rPr>
              <w:t>s</w:t>
            </w:r>
            <w:r w:rsidR="009E7C3D" w:rsidRPr="000327AE">
              <w:rPr>
                <w:rFonts w:ascii="Times New Roman" w:hAnsi="Times New Roman"/>
                <w:sz w:val="24"/>
              </w:rPr>
              <w:t>ervis</w:t>
            </w:r>
            <w:r>
              <w:rPr>
                <w:rFonts w:ascii="Times New Roman" w:hAnsi="Times New Roman"/>
                <w:sz w:val="24"/>
              </w:rPr>
              <w:t>tir.</w:t>
            </w:r>
          </w:p>
        </w:tc>
      </w:tr>
      <w:tr w:rsidR="00B15384" w:rsidRPr="000327AE" w14:paraId="52B18DA8" w14:textId="77777777" w:rsidTr="004835D4">
        <w:tc>
          <w:tcPr>
            <w:tcW w:w="1995" w:type="dxa"/>
          </w:tcPr>
          <w:p w14:paraId="4DD2F3EE" w14:textId="672841A0" w:rsidR="00B15384" w:rsidRPr="000327AE" w:rsidRDefault="00B15384" w:rsidP="004835D4">
            <w:pPr>
              <w:spacing w:line="276" w:lineRule="auto"/>
              <w:rPr>
                <w:rFonts w:ascii="Times New Roman" w:hAnsi="Times New Roman"/>
                <w:sz w:val="24"/>
              </w:rPr>
            </w:pPr>
            <w:r w:rsidRPr="000327AE">
              <w:rPr>
                <w:rFonts w:ascii="Times New Roman" w:hAnsi="Times New Roman"/>
                <w:b/>
                <w:sz w:val="24"/>
              </w:rPr>
              <w:t>Toplu ZİM</w:t>
            </w:r>
            <w:r w:rsidR="00A140D8">
              <w:rPr>
                <w:rFonts w:ascii="Times New Roman" w:hAnsi="Times New Roman"/>
                <w:b/>
                <w:sz w:val="24"/>
              </w:rPr>
              <w:t xml:space="preserve"> </w:t>
            </w:r>
            <w:r w:rsidRPr="000327AE">
              <w:rPr>
                <w:rFonts w:ascii="Times New Roman" w:hAnsi="Times New Roman"/>
                <w:b/>
                <w:sz w:val="24"/>
              </w:rPr>
              <w:t>(Zengin İçerikli Mesaj) (MMS) Servisi/ ZİM Plus Servisi</w:t>
            </w:r>
            <w:r w:rsidRPr="000327AE">
              <w:rPr>
                <w:rFonts w:ascii="Times New Roman" w:hAnsi="Times New Roman"/>
                <w:sz w:val="24"/>
              </w:rPr>
              <w:t xml:space="preserve"> </w:t>
            </w:r>
          </w:p>
        </w:tc>
        <w:tc>
          <w:tcPr>
            <w:tcW w:w="7498" w:type="dxa"/>
          </w:tcPr>
          <w:p w14:paraId="30E4C049" w14:textId="6FEA136E" w:rsidR="00B15384" w:rsidRPr="000327AE" w:rsidRDefault="00A140D8" w:rsidP="000327AE">
            <w:pPr>
              <w:spacing w:line="276" w:lineRule="auto"/>
              <w:jc w:val="both"/>
              <w:rPr>
                <w:rFonts w:ascii="Times New Roman" w:hAnsi="Times New Roman"/>
                <w:sz w:val="24"/>
              </w:rPr>
            </w:pPr>
            <w:r w:rsidRPr="000327AE">
              <w:rPr>
                <w:rFonts w:ascii="Times New Roman" w:hAnsi="Times New Roman"/>
                <w:sz w:val="24"/>
              </w:rPr>
              <w:t>Turkcell</w:t>
            </w:r>
            <w:r w:rsidR="00B15384" w:rsidRPr="000327AE" w:rsidDel="008F2520">
              <w:rPr>
                <w:rFonts w:ascii="Times New Roman" w:hAnsi="Times New Roman"/>
                <w:sz w:val="24"/>
              </w:rPr>
              <w:t xml:space="preserve"> </w:t>
            </w:r>
            <w:r>
              <w:rPr>
                <w:rFonts w:ascii="Times New Roman" w:hAnsi="Times New Roman"/>
                <w:sz w:val="24"/>
              </w:rPr>
              <w:t>A</w:t>
            </w:r>
            <w:r w:rsidR="00B15384" w:rsidRPr="000327AE">
              <w:rPr>
                <w:rFonts w:ascii="Times New Roman" w:hAnsi="Times New Roman"/>
                <w:sz w:val="24"/>
              </w:rPr>
              <w:t>boneleri</w:t>
            </w:r>
            <w:r>
              <w:rPr>
                <w:rFonts w:ascii="Times New Roman" w:hAnsi="Times New Roman"/>
                <w:sz w:val="24"/>
              </w:rPr>
              <w:t>’</w:t>
            </w:r>
            <w:r w:rsidR="00B15384" w:rsidRPr="000327AE">
              <w:rPr>
                <w:rFonts w:ascii="Times New Roman" w:hAnsi="Times New Roman"/>
                <w:sz w:val="24"/>
              </w:rPr>
              <w:t>ne renkli, sesli ve hareketli mesajların gönderilmesini sağlayan MMS taba</w:t>
            </w:r>
            <w:r w:rsidR="00A2659B" w:rsidRPr="000327AE">
              <w:rPr>
                <w:rFonts w:ascii="Times New Roman" w:hAnsi="Times New Roman"/>
                <w:sz w:val="24"/>
              </w:rPr>
              <w:t>n</w:t>
            </w:r>
            <w:r w:rsidR="00B15384" w:rsidRPr="000327AE">
              <w:rPr>
                <w:rFonts w:ascii="Times New Roman" w:hAnsi="Times New Roman"/>
                <w:sz w:val="24"/>
              </w:rPr>
              <w:t xml:space="preserve">lı </w:t>
            </w:r>
            <w:r>
              <w:rPr>
                <w:rFonts w:ascii="Times New Roman" w:hAnsi="Times New Roman"/>
                <w:sz w:val="24"/>
              </w:rPr>
              <w:t>s</w:t>
            </w:r>
            <w:r w:rsidR="00B15384" w:rsidRPr="000327AE">
              <w:rPr>
                <w:rFonts w:ascii="Times New Roman" w:hAnsi="Times New Roman"/>
                <w:sz w:val="24"/>
              </w:rPr>
              <w:t>ervis</w:t>
            </w:r>
            <w:r>
              <w:rPr>
                <w:rFonts w:ascii="Times New Roman" w:hAnsi="Times New Roman"/>
                <w:sz w:val="24"/>
              </w:rPr>
              <w:t>tir.</w:t>
            </w:r>
            <w:r w:rsidR="00B15384" w:rsidRPr="000327AE">
              <w:rPr>
                <w:rFonts w:ascii="Times New Roman" w:hAnsi="Times New Roman"/>
                <w:sz w:val="24"/>
              </w:rPr>
              <w:t xml:space="preserve"> </w:t>
            </w:r>
          </w:p>
        </w:tc>
      </w:tr>
    </w:tbl>
    <w:p w14:paraId="00943768" w14:textId="77777777" w:rsidR="00C0308F" w:rsidRPr="000327AE" w:rsidRDefault="00C0308F" w:rsidP="000327AE">
      <w:pPr>
        <w:pStyle w:val="Liste2"/>
        <w:numPr>
          <w:ilvl w:val="0"/>
          <w:numId w:val="0"/>
        </w:numPr>
        <w:spacing w:line="276" w:lineRule="auto"/>
        <w:jc w:val="both"/>
        <w:rPr>
          <w:rFonts w:ascii="Times New Roman" w:hAnsi="Times New Roman"/>
          <w:sz w:val="24"/>
        </w:rPr>
      </w:pPr>
    </w:p>
    <w:p w14:paraId="511E4E4C" w14:textId="77777777" w:rsidR="00522A86" w:rsidRPr="000327AE" w:rsidRDefault="00522A86" w:rsidP="000327AE">
      <w:pPr>
        <w:tabs>
          <w:tab w:val="left" w:pos="2415"/>
        </w:tabs>
        <w:spacing w:line="276" w:lineRule="auto"/>
        <w:jc w:val="both"/>
        <w:rPr>
          <w:rFonts w:ascii="Times New Roman" w:hAnsi="Times New Roman"/>
          <w:b/>
          <w:sz w:val="24"/>
        </w:rPr>
      </w:pPr>
    </w:p>
    <w:p w14:paraId="12AE9853" w14:textId="77777777" w:rsidR="00522A86" w:rsidRPr="000327AE" w:rsidRDefault="00AD1F0D" w:rsidP="000327AE">
      <w:pPr>
        <w:numPr>
          <w:ilvl w:val="0"/>
          <w:numId w:val="23"/>
        </w:numPr>
        <w:spacing w:line="276" w:lineRule="auto"/>
        <w:ind w:left="426" w:hanging="426"/>
        <w:jc w:val="both"/>
        <w:rPr>
          <w:rFonts w:ascii="Times New Roman" w:hAnsi="Times New Roman"/>
          <w:b/>
          <w:sz w:val="24"/>
        </w:rPr>
      </w:pPr>
      <w:r w:rsidRPr="000327AE">
        <w:rPr>
          <w:rFonts w:ascii="Times New Roman" w:hAnsi="Times New Roman"/>
          <w:b/>
          <w:sz w:val="24"/>
        </w:rPr>
        <w:t>YÜKÜMLÜLÜKLER</w:t>
      </w:r>
    </w:p>
    <w:p w14:paraId="4F165782" w14:textId="77777777" w:rsidR="00522A86" w:rsidRPr="000327AE" w:rsidRDefault="00522A86" w:rsidP="000327AE">
      <w:pPr>
        <w:spacing w:line="276" w:lineRule="auto"/>
        <w:ind w:left="720"/>
        <w:jc w:val="both"/>
        <w:rPr>
          <w:rFonts w:ascii="Times New Roman" w:hAnsi="Times New Roman"/>
          <w:b/>
          <w:sz w:val="24"/>
        </w:rPr>
      </w:pPr>
    </w:p>
    <w:p w14:paraId="2727E846" w14:textId="77777777" w:rsidR="00D17F5A" w:rsidRPr="000327AE" w:rsidRDefault="00E54BA5" w:rsidP="000327AE">
      <w:pPr>
        <w:spacing w:line="276" w:lineRule="auto"/>
        <w:ind w:left="720" w:hanging="720"/>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 xml:space="preserve">.1 </w:t>
      </w:r>
      <w:r w:rsidR="00123685" w:rsidRPr="000327AE">
        <w:rPr>
          <w:rFonts w:ascii="Times New Roman" w:hAnsi="Times New Roman"/>
          <w:b/>
          <w:sz w:val="24"/>
        </w:rPr>
        <w:t xml:space="preserve">TÜM </w:t>
      </w:r>
      <w:r w:rsidR="00AD1F0D" w:rsidRPr="000327AE">
        <w:rPr>
          <w:rFonts w:ascii="Times New Roman" w:hAnsi="Times New Roman"/>
          <w:b/>
          <w:sz w:val="24"/>
        </w:rPr>
        <w:t>SERVİSLER</w:t>
      </w:r>
      <w:r w:rsidR="00D17F5A" w:rsidRPr="000327AE">
        <w:rPr>
          <w:rFonts w:ascii="Times New Roman" w:hAnsi="Times New Roman"/>
          <w:b/>
          <w:sz w:val="24"/>
        </w:rPr>
        <w:t xml:space="preserve"> İÇİN ORTAK YÜKÜMLÜLÜKLER:</w:t>
      </w:r>
    </w:p>
    <w:p w14:paraId="41069B4C" w14:textId="77777777" w:rsidR="00D17F5A" w:rsidRPr="000327AE" w:rsidRDefault="00D17F5A" w:rsidP="000327AE">
      <w:pPr>
        <w:spacing w:line="276" w:lineRule="auto"/>
        <w:ind w:left="540" w:hanging="540"/>
        <w:jc w:val="both"/>
        <w:rPr>
          <w:rFonts w:ascii="Times New Roman" w:hAnsi="Times New Roman"/>
          <w:b/>
          <w:sz w:val="24"/>
        </w:rPr>
      </w:pPr>
    </w:p>
    <w:p w14:paraId="35809298" w14:textId="77777777" w:rsidR="00522A86" w:rsidRPr="000327AE" w:rsidRDefault="00E54BA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bCs/>
          <w:sz w:val="24"/>
        </w:rPr>
        <w:t>3</w:t>
      </w:r>
      <w:r w:rsidR="002B55B4" w:rsidRPr="000327AE">
        <w:rPr>
          <w:rFonts w:ascii="Times New Roman" w:hAnsi="Times New Roman"/>
          <w:b/>
          <w:bCs/>
          <w:sz w:val="24"/>
        </w:rPr>
        <w:t>.1.1</w:t>
      </w:r>
      <w:r w:rsidR="00567D34" w:rsidRPr="000327AE">
        <w:rPr>
          <w:rFonts w:ascii="Times New Roman" w:hAnsi="Times New Roman"/>
          <w:b/>
          <w:bCs/>
          <w:sz w:val="24"/>
        </w:rPr>
        <w:t>.</w:t>
      </w:r>
      <w:r w:rsidR="002B55B4" w:rsidRPr="000327AE">
        <w:rPr>
          <w:rFonts w:ascii="Times New Roman" w:hAnsi="Times New Roman"/>
          <w:bCs/>
          <w:sz w:val="24"/>
        </w:rPr>
        <w:t xml:space="preserve"> </w:t>
      </w:r>
      <w:r w:rsidR="00AE3416" w:rsidRPr="004835D4">
        <w:rPr>
          <w:rFonts w:ascii="Times New Roman" w:hAnsi="Times New Roman"/>
          <w:bCs/>
          <w:sz w:val="24"/>
        </w:rPr>
        <w:t xml:space="preserve">İşbu </w:t>
      </w:r>
      <w:r w:rsidR="00856D77" w:rsidRPr="004835D4">
        <w:rPr>
          <w:rFonts w:ascii="Times New Roman" w:hAnsi="Times New Roman"/>
          <w:bCs/>
          <w:sz w:val="24"/>
        </w:rPr>
        <w:t>Taahhütname</w:t>
      </w:r>
      <w:r w:rsidR="00AE3416" w:rsidRPr="004835D4">
        <w:rPr>
          <w:rFonts w:ascii="Times New Roman" w:hAnsi="Times New Roman"/>
          <w:bCs/>
          <w:sz w:val="24"/>
        </w:rPr>
        <w:t xml:space="preserve"> </w:t>
      </w:r>
      <w:r w:rsidR="00AE3416" w:rsidRPr="004835D4">
        <w:rPr>
          <w:rFonts w:ascii="Times New Roman" w:hAnsi="Times New Roman"/>
          <w:sz w:val="24"/>
        </w:rPr>
        <w:t xml:space="preserve">kapsamındaki Ön Ödemeli </w:t>
      </w:r>
      <w:r w:rsidR="00791734" w:rsidRPr="004835D4">
        <w:rPr>
          <w:rFonts w:ascii="Times New Roman" w:hAnsi="Times New Roman"/>
          <w:sz w:val="24"/>
        </w:rPr>
        <w:t xml:space="preserve">Dijital </w:t>
      </w:r>
      <w:r w:rsidR="0049077B" w:rsidRPr="004835D4">
        <w:rPr>
          <w:rFonts w:ascii="Times New Roman" w:hAnsi="Times New Roman"/>
          <w:sz w:val="24"/>
        </w:rPr>
        <w:t>M</w:t>
      </w:r>
      <w:r w:rsidR="00856D77" w:rsidRPr="004835D4">
        <w:rPr>
          <w:rFonts w:ascii="Times New Roman" w:hAnsi="Times New Roman"/>
          <w:sz w:val="24"/>
        </w:rPr>
        <w:t>esaj</w:t>
      </w:r>
      <w:r w:rsidR="00AE3416" w:rsidRPr="004835D4">
        <w:rPr>
          <w:rFonts w:ascii="Times New Roman" w:hAnsi="Times New Roman"/>
          <w:sz w:val="24"/>
        </w:rPr>
        <w:t xml:space="preserve">laşma </w:t>
      </w:r>
      <w:r w:rsidR="00C14205" w:rsidRPr="004835D4">
        <w:rPr>
          <w:rFonts w:ascii="Times New Roman" w:hAnsi="Times New Roman"/>
          <w:sz w:val="24"/>
        </w:rPr>
        <w:t xml:space="preserve">Servislerinin </w:t>
      </w:r>
      <w:r w:rsidR="00AE3416" w:rsidRPr="004835D4">
        <w:rPr>
          <w:rFonts w:ascii="Times New Roman" w:hAnsi="Times New Roman"/>
          <w:sz w:val="24"/>
        </w:rPr>
        <w:t xml:space="preserve">kapsam, şart ve istisnalarının neler olduğunu bildiğimizi, bunlara ilişkin </w:t>
      </w:r>
      <w:hyperlink r:id="rId9" w:history="1">
        <w:r w:rsidR="00AE3416" w:rsidRPr="004835D4">
          <w:rPr>
            <w:rStyle w:val="Kpr"/>
            <w:rFonts w:ascii="Times New Roman" w:hAnsi="Times New Roman"/>
            <w:sz w:val="24"/>
          </w:rPr>
          <w:t>www.turkcell.com.tr</w:t>
        </w:r>
      </w:hyperlink>
      <w:r w:rsidR="00AE3416" w:rsidRPr="004835D4">
        <w:rPr>
          <w:rFonts w:ascii="Times New Roman" w:hAnsi="Times New Roman"/>
          <w:sz w:val="24"/>
        </w:rPr>
        <w:t xml:space="preserve"> adres</w:t>
      </w:r>
      <w:r w:rsidR="00256A55" w:rsidRPr="004835D4">
        <w:rPr>
          <w:rFonts w:ascii="Times New Roman" w:hAnsi="Times New Roman"/>
          <w:sz w:val="24"/>
        </w:rPr>
        <w:t>l</w:t>
      </w:r>
      <w:r w:rsidR="00AE3416" w:rsidRPr="004835D4">
        <w:rPr>
          <w:rFonts w:ascii="Times New Roman" w:hAnsi="Times New Roman"/>
          <w:sz w:val="24"/>
        </w:rPr>
        <w:t>i</w:t>
      </w:r>
      <w:r w:rsidR="00256A55" w:rsidRPr="004835D4">
        <w:rPr>
          <w:rFonts w:ascii="Times New Roman" w:hAnsi="Times New Roman"/>
          <w:sz w:val="24"/>
        </w:rPr>
        <w:t xml:space="preserve"> web sitesi</w:t>
      </w:r>
      <w:r w:rsidR="00AE3416" w:rsidRPr="004835D4">
        <w:rPr>
          <w:rFonts w:ascii="Times New Roman" w:hAnsi="Times New Roman"/>
          <w:sz w:val="24"/>
        </w:rPr>
        <w:t>nde</w:t>
      </w:r>
      <w:r w:rsidR="00A2659B" w:rsidRPr="004835D4">
        <w:rPr>
          <w:rFonts w:ascii="Times New Roman" w:hAnsi="Times New Roman"/>
          <w:sz w:val="24"/>
        </w:rPr>
        <w:t xml:space="preserve"> (“Web Sitesi”)</w:t>
      </w:r>
      <w:r w:rsidR="00AE3416" w:rsidRPr="004835D4">
        <w:rPr>
          <w:rFonts w:ascii="Times New Roman" w:hAnsi="Times New Roman"/>
          <w:sz w:val="24"/>
        </w:rPr>
        <w:t xml:space="preserve"> yer alan düzenlemeler ile bağlı olduğumuzu</w:t>
      </w:r>
      <w:r w:rsidR="0049077B" w:rsidRPr="004835D4">
        <w:rPr>
          <w:rFonts w:ascii="Times New Roman" w:hAnsi="Times New Roman"/>
          <w:sz w:val="24"/>
        </w:rPr>
        <w:t>, T</w:t>
      </w:r>
      <w:r w:rsidR="00A2659B" w:rsidRPr="004835D4">
        <w:rPr>
          <w:rFonts w:ascii="Times New Roman" w:hAnsi="Times New Roman"/>
          <w:sz w:val="24"/>
        </w:rPr>
        <w:t>URKCELL</w:t>
      </w:r>
      <w:r w:rsidR="0049077B" w:rsidRPr="004835D4">
        <w:rPr>
          <w:rFonts w:ascii="Times New Roman" w:hAnsi="Times New Roman"/>
          <w:sz w:val="24"/>
        </w:rPr>
        <w:t xml:space="preserve"> tarafından söz konusu düzenlemelerin değiştirilebileceğini </w:t>
      </w:r>
      <w:r w:rsidR="00C51CD7" w:rsidRPr="004835D4">
        <w:rPr>
          <w:rFonts w:ascii="Times New Roman" w:hAnsi="Times New Roman"/>
          <w:sz w:val="24"/>
        </w:rPr>
        <w:t xml:space="preserve">bildiğimizi, </w:t>
      </w:r>
      <w:r w:rsidR="0049077B" w:rsidRPr="004835D4">
        <w:rPr>
          <w:rFonts w:ascii="Times New Roman" w:hAnsi="Times New Roman"/>
          <w:sz w:val="24"/>
        </w:rPr>
        <w:t xml:space="preserve">bu sebeple </w:t>
      </w:r>
      <w:r w:rsidR="00A2659B" w:rsidRPr="004835D4">
        <w:rPr>
          <w:rFonts w:ascii="Times New Roman" w:hAnsi="Times New Roman"/>
          <w:sz w:val="24"/>
        </w:rPr>
        <w:t>W</w:t>
      </w:r>
      <w:r w:rsidR="0049077B" w:rsidRPr="004835D4">
        <w:rPr>
          <w:rFonts w:ascii="Times New Roman" w:hAnsi="Times New Roman"/>
          <w:sz w:val="24"/>
        </w:rPr>
        <w:t xml:space="preserve">eb </w:t>
      </w:r>
      <w:r w:rsidR="00A2659B" w:rsidRPr="004835D4">
        <w:rPr>
          <w:rFonts w:ascii="Times New Roman" w:hAnsi="Times New Roman"/>
          <w:sz w:val="24"/>
        </w:rPr>
        <w:t>S</w:t>
      </w:r>
      <w:r w:rsidR="0049077B" w:rsidRPr="004835D4">
        <w:rPr>
          <w:rFonts w:ascii="Times New Roman" w:hAnsi="Times New Roman"/>
          <w:sz w:val="24"/>
        </w:rPr>
        <w:t>itesinde yer alan düzenlemeleri takip edeceğimi</w:t>
      </w:r>
      <w:r w:rsidR="00872836" w:rsidRPr="004835D4">
        <w:rPr>
          <w:rFonts w:ascii="Times New Roman" w:hAnsi="Times New Roman"/>
          <w:sz w:val="24"/>
        </w:rPr>
        <w:t>zi</w:t>
      </w:r>
      <w:r w:rsidR="00AE3416" w:rsidRPr="004835D4">
        <w:rPr>
          <w:rFonts w:ascii="Times New Roman" w:hAnsi="Times New Roman"/>
          <w:sz w:val="24"/>
        </w:rPr>
        <w:t>,</w:t>
      </w:r>
    </w:p>
    <w:p w14:paraId="20849ED9" w14:textId="77777777" w:rsidR="0064243C" w:rsidRPr="000327AE" w:rsidRDefault="00E54BA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sz w:val="24"/>
        </w:rPr>
        <w:lastRenderedPageBreak/>
        <w:t>3</w:t>
      </w:r>
      <w:r w:rsidR="002B55B4" w:rsidRPr="000327AE">
        <w:rPr>
          <w:rFonts w:ascii="Times New Roman" w:hAnsi="Times New Roman"/>
          <w:b/>
          <w:sz w:val="24"/>
        </w:rPr>
        <w:t>.1.2</w:t>
      </w:r>
      <w:r w:rsidR="00567D34" w:rsidRPr="000327AE">
        <w:rPr>
          <w:rFonts w:ascii="Times New Roman" w:hAnsi="Times New Roman"/>
          <w:b/>
          <w:sz w:val="24"/>
        </w:rPr>
        <w:t>.</w:t>
      </w:r>
      <w:r w:rsidR="002B55B4" w:rsidRPr="000327AE">
        <w:rPr>
          <w:rFonts w:ascii="Times New Roman" w:hAnsi="Times New Roman"/>
          <w:sz w:val="24"/>
        </w:rPr>
        <w:t xml:space="preserve"> </w:t>
      </w:r>
      <w:r w:rsidR="006E414E" w:rsidRPr="004835D4">
        <w:rPr>
          <w:rFonts w:ascii="Times New Roman" w:hAnsi="Times New Roman"/>
          <w:sz w:val="24"/>
        </w:rPr>
        <w:t xml:space="preserve">İşbu </w:t>
      </w:r>
      <w:r w:rsidR="00856D77" w:rsidRPr="004835D4">
        <w:rPr>
          <w:rFonts w:ascii="Times New Roman" w:hAnsi="Times New Roman"/>
          <w:sz w:val="24"/>
        </w:rPr>
        <w:t>Taahhütname</w:t>
      </w:r>
      <w:r w:rsidR="006E414E" w:rsidRPr="004835D4">
        <w:rPr>
          <w:rFonts w:ascii="Times New Roman" w:hAnsi="Times New Roman"/>
          <w:sz w:val="24"/>
        </w:rPr>
        <w:t xml:space="preserve"> </w:t>
      </w:r>
      <w:r w:rsidR="003A468E" w:rsidRPr="004835D4">
        <w:rPr>
          <w:rFonts w:ascii="Times New Roman" w:hAnsi="Times New Roman"/>
          <w:sz w:val="24"/>
        </w:rPr>
        <w:t xml:space="preserve">konusu Servislerin SMS </w:t>
      </w:r>
      <w:r w:rsidR="00794D1F" w:rsidRPr="004835D4">
        <w:rPr>
          <w:rFonts w:ascii="Times New Roman" w:hAnsi="Times New Roman"/>
          <w:sz w:val="24"/>
        </w:rPr>
        <w:t>içerikler</w:t>
      </w:r>
      <w:r w:rsidR="0049077B" w:rsidRPr="004835D4">
        <w:rPr>
          <w:rFonts w:ascii="Times New Roman" w:hAnsi="Times New Roman"/>
          <w:sz w:val="24"/>
        </w:rPr>
        <w:t>i</w:t>
      </w:r>
      <w:r w:rsidR="003A468E" w:rsidRPr="004835D4">
        <w:rPr>
          <w:rFonts w:ascii="Times New Roman" w:hAnsi="Times New Roman"/>
          <w:sz w:val="24"/>
        </w:rPr>
        <w:t>ni</w:t>
      </w:r>
      <w:r w:rsidR="00241523" w:rsidRPr="004835D4">
        <w:rPr>
          <w:rFonts w:ascii="Times New Roman" w:hAnsi="Times New Roman"/>
          <w:sz w:val="24"/>
        </w:rPr>
        <w:t xml:space="preserve"> </w:t>
      </w:r>
      <w:r w:rsidR="003A468E" w:rsidRPr="004835D4">
        <w:rPr>
          <w:rFonts w:ascii="Times New Roman" w:hAnsi="Times New Roman"/>
          <w:sz w:val="24"/>
        </w:rPr>
        <w:t>(“</w:t>
      </w:r>
      <w:r w:rsidR="00850347" w:rsidRPr="004835D4">
        <w:rPr>
          <w:rFonts w:ascii="Times New Roman" w:hAnsi="Times New Roman"/>
          <w:sz w:val="24"/>
        </w:rPr>
        <w:t>İ</w:t>
      </w:r>
      <w:r w:rsidR="003A468E" w:rsidRPr="004835D4">
        <w:rPr>
          <w:rFonts w:ascii="Times New Roman" w:hAnsi="Times New Roman"/>
          <w:sz w:val="24"/>
        </w:rPr>
        <w:t>çerik</w:t>
      </w:r>
      <w:r w:rsidR="00850347" w:rsidRPr="004835D4">
        <w:rPr>
          <w:rFonts w:ascii="Times New Roman" w:hAnsi="Times New Roman"/>
          <w:sz w:val="24"/>
        </w:rPr>
        <w:t>/</w:t>
      </w:r>
      <w:r w:rsidR="003A468E" w:rsidRPr="004835D4">
        <w:rPr>
          <w:rFonts w:ascii="Times New Roman" w:hAnsi="Times New Roman"/>
          <w:sz w:val="24"/>
        </w:rPr>
        <w:t xml:space="preserve">ler”) </w:t>
      </w:r>
      <w:r w:rsidR="00940E05" w:rsidRPr="004835D4">
        <w:rPr>
          <w:rFonts w:ascii="Times New Roman" w:hAnsi="Times New Roman"/>
          <w:sz w:val="24"/>
        </w:rPr>
        <w:t xml:space="preserve">işbu </w:t>
      </w:r>
      <w:r w:rsidR="00856D77" w:rsidRPr="004835D4">
        <w:rPr>
          <w:rFonts w:ascii="Times New Roman" w:hAnsi="Times New Roman"/>
          <w:sz w:val="24"/>
        </w:rPr>
        <w:t>Taahhütname</w:t>
      </w:r>
      <w:r w:rsidR="00940E05" w:rsidRPr="004835D4">
        <w:rPr>
          <w:rFonts w:ascii="Times New Roman" w:hAnsi="Times New Roman"/>
          <w:sz w:val="24"/>
        </w:rPr>
        <w:t>nin Ek-</w:t>
      </w:r>
      <w:r w:rsidR="007F1A1F" w:rsidRPr="004835D4">
        <w:rPr>
          <w:rFonts w:ascii="Times New Roman" w:hAnsi="Times New Roman"/>
          <w:sz w:val="24"/>
        </w:rPr>
        <w:t>1</w:t>
      </w:r>
      <w:r w:rsidR="00940E05" w:rsidRPr="004835D4">
        <w:rPr>
          <w:rFonts w:ascii="Times New Roman" w:hAnsi="Times New Roman"/>
          <w:sz w:val="24"/>
        </w:rPr>
        <w:t xml:space="preserve">’inde yer alan </w:t>
      </w:r>
      <w:r w:rsidR="00B7000E" w:rsidRPr="004835D4">
        <w:rPr>
          <w:rFonts w:ascii="Times New Roman" w:hAnsi="Times New Roman"/>
          <w:sz w:val="24"/>
        </w:rPr>
        <w:t xml:space="preserve">Aktivasyon ve </w:t>
      </w:r>
      <w:r w:rsidR="00940E05" w:rsidRPr="004835D4">
        <w:rPr>
          <w:rFonts w:ascii="Times New Roman" w:hAnsi="Times New Roman"/>
          <w:sz w:val="24"/>
        </w:rPr>
        <w:t>Alfanumerik Başlık Talep Formu ile beyan edilen</w:t>
      </w:r>
      <w:r w:rsidRPr="004835D4">
        <w:rPr>
          <w:rFonts w:ascii="Times New Roman" w:hAnsi="Times New Roman"/>
          <w:sz w:val="24"/>
        </w:rPr>
        <w:t>/edilecek</w:t>
      </w:r>
      <w:r w:rsidR="00940E05" w:rsidRPr="004835D4">
        <w:rPr>
          <w:rFonts w:ascii="Times New Roman" w:hAnsi="Times New Roman"/>
          <w:sz w:val="24"/>
        </w:rPr>
        <w:t xml:space="preserve"> Alfanumerik Başlık(lar) üzerinden ve </w:t>
      </w:r>
      <w:r w:rsidR="00856D77" w:rsidRPr="004835D4">
        <w:rPr>
          <w:rFonts w:ascii="Times New Roman" w:hAnsi="Times New Roman"/>
          <w:sz w:val="24"/>
        </w:rPr>
        <w:t>Taahhütname</w:t>
      </w:r>
      <w:r w:rsidR="00850347" w:rsidRPr="004835D4">
        <w:rPr>
          <w:rFonts w:ascii="Times New Roman" w:hAnsi="Times New Roman"/>
          <w:sz w:val="24"/>
        </w:rPr>
        <w:t>’</w:t>
      </w:r>
      <w:r w:rsidR="00940E05" w:rsidRPr="004835D4">
        <w:rPr>
          <w:rFonts w:ascii="Times New Roman" w:hAnsi="Times New Roman"/>
          <w:sz w:val="24"/>
        </w:rPr>
        <w:t xml:space="preserve">de belirlenen koşullarda </w:t>
      </w:r>
      <w:r w:rsidR="006E414E" w:rsidRPr="004835D4">
        <w:rPr>
          <w:rFonts w:ascii="Times New Roman" w:hAnsi="Times New Roman"/>
          <w:sz w:val="24"/>
        </w:rPr>
        <w:t>gönderebileceğimizi,</w:t>
      </w:r>
    </w:p>
    <w:p w14:paraId="1ACEA534" w14:textId="77777777" w:rsidR="00522A86" w:rsidRPr="000327AE" w:rsidRDefault="00E54BA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.1.3</w:t>
      </w:r>
      <w:r w:rsidR="00567D34" w:rsidRPr="000327AE">
        <w:rPr>
          <w:rFonts w:ascii="Times New Roman" w:hAnsi="Times New Roman"/>
          <w:b/>
          <w:sz w:val="24"/>
        </w:rPr>
        <w:t>.</w:t>
      </w:r>
      <w:r w:rsidR="002B55B4" w:rsidRPr="000327AE">
        <w:rPr>
          <w:rFonts w:ascii="Times New Roman" w:hAnsi="Times New Roman"/>
          <w:sz w:val="24"/>
        </w:rPr>
        <w:t xml:space="preserve"> </w:t>
      </w:r>
      <w:r w:rsidR="006F7E8B" w:rsidRPr="004835D4">
        <w:rPr>
          <w:rFonts w:ascii="Times New Roman" w:hAnsi="Times New Roman"/>
          <w:sz w:val="24"/>
        </w:rPr>
        <w:t xml:space="preserve">İşbu </w:t>
      </w:r>
      <w:r w:rsidR="00856D77" w:rsidRPr="004835D4">
        <w:rPr>
          <w:rFonts w:ascii="Times New Roman" w:hAnsi="Times New Roman"/>
          <w:sz w:val="24"/>
        </w:rPr>
        <w:t>Taahhütname</w:t>
      </w:r>
      <w:r w:rsidR="006F7E8B" w:rsidRPr="004835D4">
        <w:rPr>
          <w:rFonts w:ascii="Times New Roman" w:hAnsi="Times New Roman"/>
          <w:sz w:val="24"/>
        </w:rPr>
        <w:t xml:space="preserve"> kapsamında göndereceğimiz </w:t>
      </w:r>
      <w:r w:rsidRPr="004835D4">
        <w:rPr>
          <w:rFonts w:ascii="Times New Roman" w:hAnsi="Times New Roman"/>
          <w:sz w:val="24"/>
        </w:rPr>
        <w:t xml:space="preserve">tüm </w:t>
      </w:r>
      <w:r w:rsidR="003A468E" w:rsidRPr="004835D4">
        <w:rPr>
          <w:rFonts w:ascii="Times New Roman" w:hAnsi="Times New Roman"/>
          <w:sz w:val="24"/>
        </w:rPr>
        <w:t>SMS</w:t>
      </w:r>
      <w:r w:rsidR="00850347" w:rsidRPr="004835D4">
        <w:rPr>
          <w:rFonts w:ascii="Times New Roman" w:hAnsi="Times New Roman"/>
          <w:sz w:val="24"/>
        </w:rPr>
        <w:t>’lerin</w:t>
      </w:r>
      <w:r w:rsidR="003A468E" w:rsidRPr="004835D4">
        <w:rPr>
          <w:rFonts w:ascii="Times New Roman" w:hAnsi="Times New Roman"/>
          <w:sz w:val="24"/>
        </w:rPr>
        <w:t xml:space="preserve"> </w:t>
      </w:r>
      <w:r w:rsidR="009A183C" w:rsidRPr="004835D4">
        <w:rPr>
          <w:rFonts w:ascii="Times New Roman" w:hAnsi="Times New Roman"/>
          <w:sz w:val="24"/>
        </w:rPr>
        <w:t xml:space="preserve">içeriklerinin </w:t>
      </w:r>
      <w:r w:rsidR="00791734" w:rsidRPr="004835D4">
        <w:rPr>
          <w:rFonts w:ascii="Times New Roman" w:hAnsi="Times New Roman"/>
          <w:sz w:val="24"/>
        </w:rPr>
        <w:t xml:space="preserve"> </w:t>
      </w:r>
      <w:r w:rsidR="000413C9" w:rsidRPr="004835D4">
        <w:rPr>
          <w:rFonts w:ascii="Times New Roman" w:hAnsi="Times New Roman"/>
          <w:sz w:val="24"/>
        </w:rPr>
        <w:t xml:space="preserve">Şirketimizce </w:t>
      </w:r>
      <w:r w:rsidR="009A183C" w:rsidRPr="004835D4">
        <w:rPr>
          <w:rFonts w:ascii="Times New Roman" w:hAnsi="Times New Roman"/>
          <w:sz w:val="24"/>
        </w:rPr>
        <w:t>hazırlanacağını</w:t>
      </w:r>
      <w:r w:rsidR="009947B2" w:rsidRPr="004835D4">
        <w:rPr>
          <w:rFonts w:ascii="Times New Roman" w:hAnsi="Times New Roman"/>
          <w:sz w:val="24"/>
        </w:rPr>
        <w:t>,</w:t>
      </w:r>
      <w:r w:rsidR="00850347" w:rsidRPr="004835D4">
        <w:rPr>
          <w:rFonts w:ascii="Times New Roman" w:hAnsi="Times New Roman"/>
          <w:sz w:val="24"/>
        </w:rPr>
        <w:t xml:space="preserve"> söz konusu</w:t>
      </w:r>
      <w:r w:rsidR="004B5831" w:rsidRPr="004835D4">
        <w:rPr>
          <w:rFonts w:ascii="Times New Roman" w:hAnsi="Times New Roman"/>
          <w:sz w:val="24"/>
        </w:rPr>
        <w:t xml:space="preserve"> </w:t>
      </w:r>
      <w:r w:rsidR="003A468E" w:rsidRPr="004835D4">
        <w:rPr>
          <w:rFonts w:ascii="Times New Roman" w:hAnsi="Times New Roman"/>
          <w:sz w:val="24"/>
        </w:rPr>
        <w:t xml:space="preserve">SMS </w:t>
      </w:r>
      <w:r w:rsidR="009A183C" w:rsidRPr="004835D4">
        <w:rPr>
          <w:rFonts w:ascii="Times New Roman" w:hAnsi="Times New Roman"/>
          <w:sz w:val="24"/>
        </w:rPr>
        <w:t xml:space="preserve">içeriklerinin hukuka, genel ahlaka ve toplumsal değerlere/düzene aykırı olmayacağını, yanlış ve/veya eksik </w:t>
      </w:r>
      <w:r w:rsidR="00850347" w:rsidRPr="004835D4">
        <w:rPr>
          <w:rFonts w:ascii="Times New Roman" w:hAnsi="Times New Roman"/>
          <w:sz w:val="24"/>
        </w:rPr>
        <w:t xml:space="preserve">herhangi bir bilgi içermeyeceğini, </w:t>
      </w:r>
      <w:r w:rsidR="009A183C" w:rsidRPr="004835D4">
        <w:rPr>
          <w:rFonts w:ascii="Times New Roman" w:hAnsi="Times New Roman"/>
          <w:sz w:val="24"/>
        </w:rPr>
        <w:t xml:space="preserve">politik </w:t>
      </w:r>
      <w:r w:rsidRPr="004835D4">
        <w:rPr>
          <w:rFonts w:ascii="Times New Roman" w:hAnsi="Times New Roman"/>
          <w:sz w:val="24"/>
        </w:rPr>
        <w:t xml:space="preserve">ve/veya </w:t>
      </w:r>
      <w:r w:rsidR="00791734" w:rsidRPr="004835D4">
        <w:rPr>
          <w:rFonts w:ascii="Times New Roman" w:hAnsi="Times New Roman"/>
          <w:sz w:val="24"/>
        </w:rPr>
        <w:t xml:space="preserve">işbu Taahhütname’ye ve mevzuata aykırılık teşkil edecek şekilde </w:t>
      </w:r>
      <w:r w:rsidRPr="004835D4">
        <w:rPr>
          <w:rFonts w:ascii="Times New Roman" w:hAnsi="Times New Roman"/>
          <w:sz w:val="24"/>
        </w:rPr>
        <w:t xml:space="preserve">reklam </w:t>
      </w:r>
      <w:r w:rsidR="009A183C" w:rsidRPr="004835D4">
        <w:rPr>
          <w:rFonts w:ascii="Times New Roman" w:hAnsi="Times New Roman"/>
          <w:sz w:val="24"/>
        </w:rPr>
        <w:t xml:space="preserve">amaçlı olmayacağını, özel ya da kamu kurumunu hedef almayacağını, </w:t>
      </w:r>
      <w:r w:rsidR="0049077B" w:rsidRPr="004835D4">
        <w:rPr>
          <w:rFonts w:ascii="Times New Roman" w:hAnsi="Times New Roman"/>
          <w:sz w:val="24"/>
        </w:rPr>
        <w:t>üçüncü</w:t>
      </w:r>
      <w:r w:rsidR="009A183C" w:rsidRPr="004835D4">
        <w:rPr>
          <w:rFonts w:ascii="Times New Roman" w:hAnsi="Times New Roman"/>
          <w:sz w:val="24"/>
        </w:rPr>
        <w:t xml:space="preserve"> kişilerin/kurumların</w:t>
      </w:r>
      <w:r w:rsidR="001B443C" w:rsidRPr="004835D4">
        <w:rPr>
          <w:rFonts w:ascii="Times New Roman" w:hAnsi="Times New Roman"/>
          <w:sz w:val="24"/>
        </w:rPr>
        <w:t xml:space="preserve"> </w:t>
      </w:r>
      <w:r w:rsidR="009A183C" w:rsidRPr="004835D4">
        <w:rPr>
          <w:rFonts w:ascii="Times New Roman" w:hAnsi="Times New Roman"/>
          <w:sz w:val="24"/>
        </w:rPr>
        <w:t>haklarını ihlal etmeyeceğini</w:t>
      </w:r>
      <w:r w:rsidRPr="004835D4">
        <w:rPr>
          <w:rFonts w:ascii="Times New Roman" w:hAnsi="Times New Roman"/>
          <w:sz w:val="24"/>
        </w:rPr>
        <w:t xml:space="preserve"> ve bu </w:t>
      </w:r>
      <w:r w:rsidR="00850347" w:rsidRPr="004835D4">
        <w:rPr>
          <w:rFonts w:ascii="Times New Roman" w:hAnsi="Times New Roman"/>
          <w:sz w:val="24"/>
        </w:rPr>
        <w:t xml:space="preserve">maddede belirtilen hususlardan herhangi birinin varlığının anlaşılması halinde </w:t>
      </w:r>
      <w:r w:rsidRPr="004835D4">
        <w:rPr>
          <w:rFonts w:ascii="Times New Roman" w:hAnsi="Times New Roman"/>
          <w:sz w:val="24"/>
        </w:rPr>
        <w:t>kapsamdaki SMS’lerin dağıtılması ve yayınlanmasını engelleyeceği</w:t>
      </w:r>
      <w:r w:rsidR="00850347" w:rsidRPr="004835D4">
        <w:rPr>
          <w:rFonts w:ascii="Times New Roman" w:hAnsi="Times New Roman"/>
          <w:sz w:val="24"/>
        </w:rPr>
        <w:t>mizi</w:t>
      </w:r>
      <w:r w:rsidRPr="004835D4">
        <w:rPr>
          <w:rFonts w:ascii="Times New Roman" w:hAnsi="Times New Roman"/>
          <w:sz w:val="24"/>
        </w:rPr>
        <w:t xml:space="preserve"> ve </w:t>
      </w:r>
      <w:r w:rsidR="009A183C" w:rsidRPr="004835D4">
        <w:rPr>
          <w:rFonts w:ascii="Times New Roman" w:hAnsi="Times New Roman"/>
          <w:sz w:val="24"/>
        </w:rPr>
        <w:t>her</w:t>
      </w:r>
      <w:r w:rsidR="00A8190C" w:rsidRPr="004835D4">
        <w:rPr>
          <w:rFonts w:ascii="Times New Roman" w:hAnsi="Times New Roman"/>
          <w:sz w:val="24"/>
        </w:rPr>
        <w:t xml:space="preserve"> </w:t>
      </w:r>
      <w:r w:rsidR="009A183C" w:rsidRPr="004835D4">
        <w:rPr>
          <w:rFonts w:ascii="Times New Roman" w:hAnsi="Times New Roman"/>
          <w:sz w:val="24"/>
        </w:rPr>
        <w:t xml:space="preserve">halükarda </w:t>
      </w:r>
      <w:r w:rsidRPr="004835D4">
        <w:rPr>
          <w:rFonts w:ascii="Times New Roman" w:hAnsi="Times New Roman"/>
          <w:sz w:val="24"/>
        </w:rPr>
        <w:t xml:space="preserve">SMS gönderimi ve </w:t>
      </w:r>
      <w:r w:rsidR="00850347" w:rsidRPr="004835D4">
        <w:rPr>
          <w:rFonts w:ascii="Times New Roman" w:hAnsi="Times New Roman"/>
          <w:sz w:val="24"/>
        </w:rPr>
        <w:t>İ</w:t>
      </w:r>
      <w:r w:rsidR="00940E05" w:rsidRPr="004835D4">
        <w:rPr>
          <w:rFonts w:ascii="Times New Roman" w:hAnsi="Times New Roman"/>
          <w:sz w:val="24"/>
        </w:rPr>
        <w:t xml:space="preserve">çerikleri </w:t>
      </w:r>
      <w:r w:rsidR="009A183C" w:rsidRPr="004835D4">
        <w:rPr>
          <w:rFonts w:ascii="Times New Roman" w:hAnsi="Times New Roman"/>
          <w:sz w:val="24"/>
        </w:rPr>
        <w:t xml:space="preserve">ile ilgili tüm sorumluluğunun </w:t>
      </w:r>
      <w:r w:rsidR="00850347" w:rsidRPr="004835D4">
        <w:rPr>
          <w:rFonts w:ascii="Times New Roman" w:hAnsi="Times New Roman"/>
          <w:sz w:val="24"/>
        </w:rPr>
        <w:t xml:space="preserve">Şirketimize </w:t>
      </w:r>
      <w:r w:rsidR="009A183C" w:rsidRPr="004835D4">
        <w:rPr>
          <w:rFonts w:ascii="Times New Roman" w:hAnsi="Times New Roman"/>
          <w:sz w:val="24"/>
        </w:rPr>
        <w:t>ait olduğunu</w:t>
      </w:r>
      <w:r w:rsidR="009A183C" w:rsidRPr="00B22D06">
        <w:rPr>
          <w:rFonts w:ascii="Times New Roman" w:hAnsi="Times New Roman"/>
          <w:sz w:val="24"/>
        </w:rPr>
        <w:t>,</w:t>
      </w:r>
      <w:r w:rsidR="004B5831" w:rsidRPr="000327AE">
        <w:rPr>
          <w:rFonts w:ascii="Times New Roman" w:hAnsi="Times New Roman"/>
          <w:sz w:val="24"/>
        </w:rPr>
        <w:t xml:space="preserve"> </w:t>
      </w:r>
    </w:p>
    <w:p w14:paraId="04A4827A" w14:textId="77777777" w:rsidR="00872836" w:rsidRPr="000327AE" w:rsidRDefault="00791734" w:rsidP="000327AE">
      <w:pPr>
        <w:pStyle w:val="Liste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.1.4</w:t>
      </w:r>
      <w:r w:rsidR="00567D34" w:rsidRPr="000327AE">
        <w:rPr>
          <w:rFonts w:ascii="Times New Roman" w:hAnsi="Times New Roman"/>
          <w:b/>
          <w:sz w:val="24"/>
        </w:rPr>
        <w:t>.</w:t>
      </w:r>
      <w:r w:rsidR="002B55B4" w:rsidRPr="000327AE">
        <w:rPr>
          <w:rFonts w:ascii="Times New Roman" w:hAnsi="Times New Roman"/>
          <w:sz w:val="24"/>
        </w:rPr>
        <w:t xml:space="preserve"> </w:t>
      </w:r>
      <w:r w:rsidR="003C3978" w:rsidRPr="004835D4">
        <w:rPr>
          <w:rFonts w:ascii="Times New Roman" w:hAnsi="Times New Roman"/>
          <w:sz w:val="24"/>
        </w:rPr>
        <w:t>İ</w:t>
      </w:r>
      <w:r w:rsidR="002B40BC" w:rsidRPr="004835D4">
        <w:rPr>
          <w:rFonts w:ascii="Times New Roman" w:hAnsi="Times New Roman"/>
          <w:sz w:val="24"/>
        </w:rPr>
        <w:t xml:space="preserve">şbu </w:t>
      </w:r>
      <w:r w:rsidR="00856D77" w:rsidRPr="004835D4">
        <w:rPr>
          <w:rFonts w:ascii="Times New Roman" w:hAnsi="Times New Roman"/>
          <w:sz w:val="24"/>
        </w:rPr>
        <w:t>Taahhütname</w:t>
      </w:r>
      <w:r w:rsidR="002B40BC" w:rsidRPr="004835D4">
        <w:rPr>
          <w:rFonts w:ascii="Times New Roman" w:hAnsi="Times New Roman"/>
          <w:sz w:val="24"/>
        </w:rPr>
        <w:t xml:space="preserve"> </w:t>
      </w:r>
      <w:r w:rsidR="000C47B1" w:rsidRPr="004835D4">
        <w:rPr>
          <w:rFonts w:ascii="Times New Roman" w:hAnsi="Times New Roman"/>
          <w:sz w:val="24"/>
        </w:rPr>
        <w:t>konusu</w:t>
      </w:r>
      <w:r w:rsidR="00872836" w:rsidRPr="004835D4">
        <w:rPr>
          <w:rFonts w:ascii="Times New Roman" w:hAnsi="Times New Roman"/>
          <w:sz w:val="24"/>
        </w:rPr>
        <w:t xml:space="preserve"> Ön Ödemeli </w:t>
      </w:r>
      <w:r w:rsidRPr="004835D4">
        <w:rPr>
          <w:rFonts w:ascii="Times New Roman" w:hAnsi="Times New Roman"/>
          <w:sz w:val="24"/>
        </w:rPr>
        <w:t>Dijital</w:t>
      </w:r>
      <w:r w:rsidR="00872836" w:rsidRPr="004835D4">
        <w:rPr>
          <w:rFonts w:ascii="Times New Roman" w:hAnsi="Times New Roman"/>
          <w:sz w:val="24"/>
        </w:rPr>
        <w:t xml:space="preserve"> Mesajlaşma</w:t>
      </w:r>
      <w:r w:rsidR="000C47B1" w:rsidRPr="004835D4">
        <w:rPr>
          <w:rFonts w:ascii="Times New Roman" w:hAnsi="Times New Roman"/>
          <w:sz w:val="24"/>
        </w:rPr>
        <w:t xml:space="preserve"> </w:t>
      </w:r>
      <w:r w:rsidR="00C14205" w:rsidRPr="004835D4">
        <w:rPr>
          <w:rFonts w:ascii="Times New Roman" w:hAnsi="Times New Roman"/>
          <w:sz w:val="24"/>
        </w:rPr>
        <w:t xml:space="preserve">Servisleri </w:t>
      </w:r>
      <w:r w:rsidR="000B5A1F" w:rsidRPr="004835D4">
        <w:rPr>
          <w:rFonts w:ascii="Times New Roman" w:hAnsi="Times New Roman"/>
          <w:sz w:val="24"/>
        </w:rPr>
        <w:t xml:space="preserve">kapsamında </w:t>
      </w:r>
      <w:r w:rsidR="00856D77" w:rsidRPr="004835D4">
        <w:rPr>
          <w:rFonts w:ascii="Times New Roman" w:hAnsi="Times New Roman"/>
          <w:sz w:val="24"/>
        </w:rPr>
        <w:t xml:space="preserve">Toplu </w:t>
      </w:r>
      <w:r w:rsidR="00623D05" w:rsidRPr="004835D4">
        <w:rPr>
          <w:rFonts w:ascii="Times New Roman" w:hAnsi="Times New Roman"/>
          <w:sz w:val="24"/>
        </w:rPr>
        <w:t>M</w:t>
      </w:r>
      <w:r w:rsidR="00856D77" w:rsidRPr="004835D4">
        <w:rPr>
          <w:rFonts w:ascii="Times New Roman" w:hAnsi="Times New Roman"/>
          <w:sz w:val="24"/>
        </w:rPr>
        <w:t>esaj</w:t>
      </w:r>
      <w:r w:rsidR="00794D1F" w:rsidRPr="004835D4">
        <w:rPr>
          <w:rFonts w:ascii="Times New Roman" w:hAnsi="Times New Roman"/>
          <w:sz w:val="24"/>
        </w:rPr>
        <w:t xml:space="preserve"> gönderimleri </w:t>
      </w:r>
      <w:r w:rsidR="00940E05" w:rsidRPr="004835D4">
        <w:rPr>
          <w:rFonts w:ascii="Times New Roman" w:hAnsi="Times New Roman"/>
          <w:sz w:val="24"/>
        </w:rPr>
        <w:t>yapabilmek</w:t>
      </w:r>
      <w:r w:rsidR="003C3978" w:rsidRPr="004835D4">
        <w:rPr>
          <w:rFonts w:ascii="Times New Roman" w:hAnsi="Times New Roman"/>
          <w:sz w:val="24"/>
        </w:rPr>
        <w:t xml:space="preserve"> için </w:t>
      </w:r>
      <w:r w:rsidR="002B40BC" w:rsidRPr="004835D4">
        <w:rPr>
          <w:rFonts w:ascii="Times New Roman" w:hAnsi="Times New Roman"/>
          <w:sz w:val="24"/>
        </w:rPr>
        <w:t>yazılım</w:t>
      </w:r>
      <w:r w:rsidR="000F32DF" w:rsidRPr="004835D4">
        <w:rPr>
          <w:rFonts w:ascii="Times New Roman" w:hAnsi="Times New Roman"/>
          <w:sz w:val="24"/>
        </w:rPr>
        <w:t xml:space="preserve"> </w:t>
      </w:r>
      <w:r w:rsidR="002B40BC" w:rsidRPr="004835D4">
        <w:rPr>
          <w:rFonts w:ascii="Times New Roman" w:hAnsi="Times New Roman"/>
          <w:sz w:val="24"/>
        </w:rPr>
        <w:t>temin etmekle yükümlü</w:t>
      </w:r>
      <w:r w:rsidR="00940E05" w:rsidRPr="004835D4">
        <w:rPr>
          <w:rFonts w:ascii="Times New Roman" w:hAnsi="Times New Roman"/>
          <w:sz w:val="24"/>
        </w:rPr>
        <w:t xml:space="preserve"> olduğumuzu</w:t>
      </w:r>
      <w:r w:rsidR="00940E05" w:rsidRPr="00B22D06">
        <w:rPr>
          <w:rFonts w:ascii="Times New Roman" w:hAnsi="Times New Roman"/>
          <w:sz w:val="24"/>
        </w:rPr>
        <w:t>,</w:t>
      </w:r>
      <w:r w:rsidR="003C3978" w:rsidRPr="000327AE">
        <w:rPr>
          <w:rFonts w:ascii="Times New Roman" w:hAnsi="Times New Roman"/>
          <w:sz w:val="24"/>
        </w:rPr>
        <w:t xml:space="preserve"> </w:t>
      </w:r>
      <w:r w:rsidR="00A404D0" w:rsidRPr="000327AE">
        <w:rPr>
          <w:rFonts w:ascii="Times New Roman" w:hAnsi="Times New Roman"/>
          <w:sz w:val="24"/>
        </w:rPr>
        <w:t>T</w:t>
      </w:r>
      <w:r w:rsidR="00A2659B" w:rsidRPr="000327AE">
        <w:rPr>
          <w:rFonts w:ascii="Times New Roman" w:hAnsi="Times New Roman"/>
          <w:sz w:val="24"/>
        </w:rPr>
        <w:t>URKCELL</w:t>
      </w:r>
      <w:r w:rsidR="003C3978" w:rsidRPr="000327AE">
        <w:rPr>
          <w:rFonts w:ascii="Times New Roman" w:hAnsi="Times New Roman"/>
          <w:sz w:val="24"/>
        </w:rPr>
        <w:t xml:space="preserve">’in gerek yazılımın temini gerekse yazılımlar ile ilgili herhangi bir </w:t>
      </w:r>
      <w:r w:rsidR="002B40BC" w:rsidRPr="000327AE">
        <w:rPr>
          <w:rFonts w:ascii="Times New Roman" w:hAnsi="Times New Roman"/>
          <w:sz w:val="24"/>
        </w:rPr>
        <w:t xml:space="preserve">sorumluluğu </w:t>
      </w:r>
      <w:r w:rsidR="00940E05" w:rsidRPr="000327AE">
        <w:rPr>
          <w:rFonts w:ascii="Times New Roman" w:hAnsi="Times New Roman"/>
          <w:sz w:val="24"/>
        </w:rPr>
        <w:t>bulunmadığını,</w:t>
      </w:r>
      <w:r w:rsidR="0049077B" w:rsidRPr="000327AE">
        <w:rPr>
          <w:rFonts w:ascii="Times New Roman" w:hAnsi="Times New Roman"/>
          <w:sz w:val="24"/>
        </w:rPr>
        <w:t xml:space="preserve"> söz konusu yazılıma sahip olunmaması sebebiyle </w:t>
      </w:r>
      <w:r w:rsidR="00BD75C7" w:rsidRPr="000327AE">
        <w:rPr>
          <w:rFonts w:ascii="Times New Roman" w:hAnsi="Times New Roman"/>
          <w:sz w:val="24"/>
        </w:rPr>
        <w:t>S</w:t>
      </w:r>
      <w:r w:rsidR="00872836" w:rsidRPr="000327AE">
        <w:rPr>
          <w:rFonts w:ascii="Times New Roman" w:hAnsi="Times New Roman"/>
          <w:sz w:val="24"/>
        </w:rPr>
        <w:t>ervisler</w:t>
      </w:r>
      <w:r w:rsidR="00BD75C7" w:rsidRPr="000327AE">
        <w:rPr>
          <w:rFonts w:ascii="Times New Roman" w:hAnsi="Times New Roman"/>
          <w:sz w:val="24"/>
        </w:rPr>
        <w:t>’</w:t>
      </w:r>
      <w:r w:rsidR="00872836" w:rsidRPr="000327AE">
        <w:rPr>
          <w:rFonts w:ascii="Times New Roman" w:hAnsi="Times New Roman"/>
          <w:sz w:val="24"/>
        </w:rPr>
        <w:t>den</w:t>
      </w:r>
      <w:r w:rsidR="00497DB0" w:rsidRPr="000327AE">
        <w:rPr>
          <w:rFonts w:ascii="Times New Roman" w:hAnsi="Times New Roman"/>
          <w:sz w:val="24"/>
        </w:rPr>
        <w:t xml:space="preserve"> </w:t>
      </w:r>
      <w:r w:rsidR="0049077B" w:rsidRPr="000327AE">
        <w:rPr>
          <w:rFonts w:ascii="Times New Roman" w:hAnsi="Times New Roman"/>
          <w:sz w:val="24"/>
        </w:rPr>
        <w:t xml:space="preserve">yararlanılmamasının işbu </w:t>
      </w:r>
      <w:r w:rsidR="00872836" w:rsidRPr="000327AE">
        <w:rPr>
          <w:rFonts w:ascii="Times New Roman" w:hAnsi="Times New Roman"/>
          <w:sz w:val="24"/>
        </w:rPr>
        <w:t>T</w:t>
      </w:r>
      <w:r w:rsidR="0049077B" w:rsidRPr="000327AE">
        <w:rPr>
          <w:rFonts w:ascii="Times New Roman" w:hAnsi="Times New Roman"/>
          <w:sz w:val="24"/>
        </w:rPr>
        <w:t xml:space="preserve">aahhütnamedeki </w:t>
      </w:r>
      <w:r w:rsidR="00623D05" w:rsidRPr="000327AE">
        <w:rPr>
          <w:rFonts w:ascii="Times New Roman" w:hAnsi="Times New Roman"/>
          <w:sz w:val="24"/>
        </w:rPr>
        <w:t>Şirketimize</w:t>
      </w:r>
      <w:r w:rsidR="0049077B" w:rsidRPr="000327AE">
        <w:rPr>
          <w:rFonts w:ascii="Times New Roman" w:hAnsi="Times New Roman"/>
          <w:sz w:val="24"/>
        </w:rPr>
        <w:t xml:space="preserve"> ait yükümlülükleri hiçbir şekilde ortadan kaldırmadığını,</w:t>
      </w:r>
      <w:r w:rsidR="003C3978" w:rsidRPr="000327AE">
        <w:rPr>
          <w:rFonts w:ascii="Times New Roman" w:hAnsi="Times New Roman"/>
          <w:sz w:val="24"/>
        </w:rPr>
        <w:t xml:space="preserve"> </w:t>
      </w:r>
    </w:p>
    <w:p w14:paraId="362E39D8" w14:textId="77777777" w:rsidR="00522A86" w:rsidRPr="000327AE" w:rsidRDefault="00E54BA5" w:rsidP="000327AE">
      <w:pPr>
        <w:pStyle w:val="Liste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.1.5</w:t>
      </w:r>
      <w:r w:rsidR="00567D34" w:rsidRPr="000327AE">
        <w:rPr>
          <w:rFonts w:ascii="Times New Roman" w:hAnsi="Times New Roman"/>
          <w:b/>
          <w:sz w:val="24"/>
        </w:rPr>
        <w:t>.</w:t>
      </w:r>
      <w:r w:rsidR="002B55B4" w:rsidRPr="000327AE">
        <w:rPr>
          <w:rFonts w:ascii="Times New Roman" w:hAnsi="Times New Roman"/>
          <w:sz w:val="24"/>
        </w:rPr>
        <w:t xml:space="preserve"> </w:t>
      </w:r>
      <w:r w:rsidR="00AE3416" w:rsidRPr="004835D4">
        <w:rPr>
          <w:rFonts w:ascii="Times New Roman" w:hAnsi="Times New Roman"/>
          <w:sz w:val="24"/>
        </w:rPr>
        <w:t xml:space="preserve">İşbu </w:t>
      </w:r>
      <w:r w:rsidR="00856D77" w:rsidRPr="004835D4">
        <w:rPr>
          <w:rFonts w:ascii="Times New Roman" w:hAnsi="Times New Roman"/>
          <w:sz w:val="24"/>
        </w:rPr>
        <w:t>Taahhütname</w:t>
      </w:r>
      <w:r w:rsidR="00AE3416" w:rsidRPr="004835D4">
        <w:rPr>
          <w:rFonts w:ascii="Times New Roman" w:hAnsi="Times New Roman"/>
          <w:sz w:val="24"/>
        </w:rPr>
        <w:t xml:space="preserve"> kapsamında satın aldığım</w:t>
      </w:r>
      <w:r w:rsidR="00256A55" w:rsidRPr="004835D4">
        <w:rPr>
          <w:rFonts w:ascii="Times New Roman" w:hAnsi="Times New Roman"/>
          <w:sz w:val="24"/>
        </w:rPr>
        <w:t>ız</w:t>
      </w:r>
      <w:r w:rsidR="00AE3416" w:rsidRPr="004835D4">
        <w:rPr>
          <w:rFonts w:ascii="Times New Roman" w:hAnsi="Times New Roman"/>
          <w:sz w:val="24"/>
        </w:rPr>
        <w:t xml:space="preserve"> Ön Ödemeli </w:t>
      </w:r>
      <w:r w:rsidR="00ED3189" w:rsidRPr="004835D4">
        <w:rPr>
          <w:rFonts w:ascii="Times New Roman" w:hAnsi="Times New Roman"/>
          <w:sz w:val="24"/>
        </w:rPr>
        <w:t xml:space="preserve">Dijital </w:t>
      </w:r>
      <w:r w:rsidR="00856D77" w:rsidRPr="004835D4">
        <w:rPr>
          <w:rFonts w:ascii="Times New Roman" w:hAnsi="Times New Roman"/>
          <w:sz w:val="24"/>
        </w:rPr>
        <w:t>mesaj</w:t>
      </w:r>
      <w:r w:rsidR="00AE3416" w:rsidRPr="004835D4">
        <w:rPr>
          <w:rFonts w:ascii="Times New Roman" w:hAnsi="Times New Roman"/>
          <w:sz w:val="24"/>
        </w:rPr>
        <w:t xml:space="preserve">laşma Paketleri kapsamında </w:t>
      </w:r>
      <w:r w:rsidR="00623D05" w:rsidRPr="004835D4">
        <w:rPr>
          <w:rFonts w:ascii="Times New Roman" w:hAnsi="Times New Roman"/>
          <w:sz w:val="24"/>
        </w:rPr>
        <w:t xml:space="preserve">Şirketimize </w:t>
      </w:r>
      <w:r w:rsidR="00AE3416" w:rsidRPr="004835D4">
        <w:rPr>
          <w:rFonts w:ascii="Times New Roman" w:hAnsi="Times New Roman"/>
          <w:sz w:val="24"/>
        </w:rPr>
        <w:t xml:space="preserve">sağlanacak </w:t>
      </w:r>
      <w:r w:rsidR="003F7C51" w:rsidRPr="004835D4">
        <w:rPr>
          <w:rFonts w:ascii="Times New Roman" w:hAnsi="Times New Roman"/>
          <w:sz w:val="24"/>
        </w:rPr>
        <w:t>Toplu M</w:t>
      </w:r>
      <w:r w:rsidR="00856D77" w:rsidRPr="004835D4">
        <w:rPr>
          <w:rFonts w:ascii="Times New Roman" w:hAnsi="Times New Roman"/>
          <w:sz w:val="24"/>
        </w:rPr>
        <w:t>esaj</w:t>
      </w:r>
      <w:r w:rsidR="00AE3416" w:rsidRPr="004835D4">
        <w:rPr>
          <w:rFonts w:ascii="Times New Roman" w:hAnsi="Times New Roman"/>
          <w:sz w:val="24"/>
        </w:rPr>
        <w:t>ları kısmen ya da tamamen kullanmamış olmamız hallerinde dahi</w:t>
      </w:r>
      <w:r w:rsidR="00256A55" w:rsidRPr="004835D4">
        <w:rPr>
          <w:rFonts w:ascii="Times New Roman" w:hAnsi="Times New Roman"/>
          <w:sz w:val="24"/>
        </w:rPr>
        <w:t>,</w:t>
      </w:r>
      <w:r w:rsidR="00AE3416" w:rsidRPr="004835D4">
        <w:rPr>
          <w:rFonts w:ascii="Times New Roman" w:hAnsi="Times New Roman"/>
          <w:sz w:val="24"/>
        </w:rPr>
        <w:t xml:space="preserve"> seçimimize bağlı olarak değişen KDV, ÖİV dahil Paket bedelinin tamamını ödeyeceğimizi, kullanmadığımız kısma ait bedelin indirimi, iadesi veya </w:t>
      </w:r>
      <w:r w:rsidR="00F20C93" w:rsidRPr="004835D4">
        <w:rPr>
          <w:rFonts w:ascii="Times New Roman" w:hAnsi="Times New Roman"/>
          <w:sz w:val="24"/>
        </w:rPr>
        <w:t xml:space="preserve">paket </w:t>
      </w:r>
      <w:r w:rsidR="00874324" w:rsidRPr="004835D4">
        <w:rPr>
          <w:rFonts w:ascii="Times New Roman" w:hAnsi="Times New Roman"/>
          <w:sz w:val="24"/>
        </w:rPr>
        <w:t xml:space="preserve">kullanım süresi </w:t>
      </w:r>
      <w:r w:rsidR="00F20C93" w:rsidRPr="004835D4">
        <w:rPr>
          <w:rFonts w:ascii="Times New Roman" w:hAnsi="Times New Roman"/>
          <w:sz w:val="24"/>
        </w:rPr>
        <w:t xml:space="preserve">sonunda </w:t>
      </w:r>
      <w:r w:rsidR="00AE3416" w:rsidRPr="004835D4">
        <w:rPr>
          <w:rFonts w:ascii="Times New Roman" w:hAnsi="Times New Roman"/>
          <w:sz w:val="24"/>
        </w:rPr>
        <w:t xml:space="preserve">diğer aylara devri gibi herhangi bir talebimizin olmayacağını, söz konusu </w:t>
      </w:r>
      <w:r w:rsidR="003F7C51" w:rsidRPr="004835D4">
        <w:rPr>
          <w:rFonts w:ascii="Times New Roman" w:hAnsi="Times New Roman"/>
          <w:sz w:val="24"/>
        </w:rPr>
        <w:t>Toplu M</w:t>
      </w:r>
      <w:r w:rsidR="00856D77" w:rsidRPr="004835D4">
        <w:rPr>
          <w:rFonts w:ascii="Times New Roman" w:hAnsi="Times New Roman"/>
          <w:sz w:val="24"/>
        </w:rPr>
        <w:t>esaj</w:t>
      </w:r>
      <w:r w:rsidR="00943428" w:rsidRPr="004835D4">
        <w:rPr>
          <w:rFonts w:ascii="Times New Roman" w:hAnsi="Times New Roman"/>
          <w:sz w:val="24"/>
        </w:rPr>
        <w:t>ları</w:t>
      </w:r>
      <w:r w:rsidR="00AE3416" w:rsidRPr="004835D4">
        <w:rPr>
          <w:rFonts w:ascii="Times New Roman" w:hAnsi="Times New Roman"/>
          <w:sz w:val="24"/>
        </w:rPr>
        <w:t xml:space="preserve"> herhangi bir hatta devretme hakkımızın bulunmadığını</w:t>
      </w:r>
      <w:r w:rsidR="00AE3416" w:rsidRPr="00B22D06">
        <w:rPr>
          <w:rFonts w:ascii="Times New Roman" w:hAnsi="Times New Roman"/>
          <w:sz w:val="24"/>
        </w:rPr>
        <w:t>,</w:t>
      </w:r>
      <w:r w:rsidR="00AE3416" w:rsidRPr="000327AE">
        <w:rPr>
          <w:rFonts w:ascii="Times New Roman" w:hAnsi="Times New Roman"/>
          <w:sz w:val="24"/>
        </w:rPr>
        <w:t xml:space="preserve"> </w:t>
      </w:r>
      <w:r w:rsidR="00DA34EA" w:rsidRPr="000327AE">
        <w:rPr>
          <w:rFonts w:ascii="Times New Roman" w:hAnsi="Times New Roman"/>
          <w:sz w:val="24"/>
        </w:rPr>
        <w:t xml:space="preserve"> </w:t>
      </w:r>
    </w:p>
    <w:p w14:paraId="266DDDCD" w14:textId="77777777" w:rsidR="00522A86" w:rsidRPr="000327AE" w:rsidRDefault="00ED3189" w:rsidP="000327AE">
      <w:pPr>
        <w:pStyle w:val="Liste3"/>
        <w:numPr>
          <w:ilvl w:val="0"/>
          <w:numId w:val="0"/>
        </w:numPr>
        <w:spacing w:line="276" w:lineRule="auto"/>
        <w:jc w:val="both"/>
        <w:rPr>
          <w:rFonts w:ascii="Times New Roman" w:hAnsi="Times New Roman"/>
          <w:bCs/>
          <w:sz w:val="24"/>
        </w:rPr>
      </w:pPr>
      <w:r w:rsidRPr="000327AE">
        <w:rPr>
          <w:rFonts w:ascii="Times New Roman" w:hAnsi="Times New Roman"/>
          <w:b/>
          <w:sz w:val="24"/>
        </w:rPr>
        <w:t>3</w:t>
      </w:r>
      <w:r w:rsidR="002B55B4" w:rsidRPr="000327AE">
        <w:rPr>
          <w:rFonts w:ascii="Times New Roman" w:hAnsi="Times New Roman"/>
          <w:b/>
          <w:sz w:val="24"/>
        </w:rPr>
        <w:t>.1.6</w:t>
      </w:r>
      <w:r w:rsidR="00567D34" w:rsidRPr="000327AE">
        <w:rPr>
          <w:rFonts w:ascii="Times New Roman" w:hAnsi="Times New Roman"/>
          <w:b/>
          <w:sz w:val="24"/>
        </w:rPr>
        <w:t>.</w:t>
      </w:r>
      <w:r w:rsidR="002B55B4" w:rsidRPr="000327AE">
        <w:rPr>
          <w:rFonts w:ascii="Times New Roman" w:hAnsi="Times New Roman"/>
          <w:sz w:val="24"/>
        </w:rPr>
        <w:t xml:space="preserve"> </w:t>
      </w:r>
      <w:r w:rsidR="00AE3416" w:rsidRPr="004835D4">
        <w:rPr>
          <w:rFonts w:ascii="Times New Roman" w:hAnsi="Times New Roman"/>
          <w:sz w:val="24"/>
        </w:rPr>
        <w:t xml:space="preserve">İşbu </w:t>
      </w:r>
      <w:r w:rsidR="00856D77" w:rsidRPr="004835D4">
        <w:rPr>
          <w:rFonts w:ascii="Times New Roman" w:hAnsi="Times New Roman"/>
          <w:sz w:val="24"/>
        </w:rPr>
        <w:t>Taahhütname</w:t>
      </w:r>
      <w:r w:rsidR="00AE3416" w:rsidRPr="004835D4">
        <w:rPr>
          <w:rFonts w:ascii="Times New Roman" w:hAnsi="Times New Roman"/>
          <w:sz w:val="24"/>
        </w:rPr>
        <w:t xml:space="preserve"> kapsamında satın aldığım</w:t>
      </w:r>
      <w:r w:rsidR="00256A55" w:rsidRPr="004835D4">
        <w:rPr>
          <w:rFonts w:ascii="Times New Roman" w:hAnsi="Times New Roman"/>
          <w:sz w:val="24"/>
        </w:rPr>
        <w:t>ız</w:t>
      </w:r>
      <w:r w:rsidR="00AE3416" w:rsidRPr="004835D4">
        <w:rPr>
          <w:rFonts w:ascii="Times New Roman" w:hAnsi="Times New Roman"/>
          <w:sz w:val="24"/>
        </w:rPr>
        <w:t xml:space="preserve"> Ön Ödemeli </w:t>
      </w:r>
      <w:r w:rsidRPr="004835D4">
        <w:rPr>
          <w:rFonts w:ascii="Times New Roman" w:hAnsi="Times New Roman"/>
          <w:sz w:val="24"/>
        </w:rPr>
        <w:t xml:space="preserve">Dijital </w:t>
      </w:r>
      <w:r w:rsidR="00856D77" w:rsidRPr="004835D4">
        <w:rPr>
          <w:rFonts w:ascii="Times New Roman" w:hAnsi="Times New Roman"/>
          <w:sz w:val="24"/>
        </w:rPr>
        <w:t>mesaj</w:t>
      </w:r>
      <w:r w:rsidR="00AE3416" w:rsidRPr="004835D4">
        <w:rPr>
          <w:rFonts w:ascii="Times New Roman" w:hAnsi="Times New Roman"/>
          <w:sz w:val="24"/>
        </w:rPr>
        <w:t xml:space="preserve">laşma Paketleri kapsamındaki </w:t>
      </w:r>
      <w:r w:rsidR="003F7C51" w:rsidRPr="004835D4">
        <w:rPr>
          <w:rFonts w:ascii="Times New Roman" w:hAnsi="Times New Roman"/>
          <w:sz w:val="24"/>
        </w:rPr>
        <w:t>Toplu M</w:t>
      </w:r>
      <w:r w:rsidR="00856D77" w:rsidRPr="004835D4">
        <w:rPr>
          <w:rFonts w:ascii="Times New Roman" w:hAnsi="Times New Roman"/>
          <w:sz w:val="24"/>
        </w:rPr>
        <w:t>esaj</w:t>
      </w:r>
      <w:r w:rsidR="00943428" w:rsidRPr="004835D4">
        <w:rPr>
          <w:rFonts w:ascii="Times New Roman" w:hAnsi="Times New Roman"/>
          <w:sz w:val="24"/>
        </w:rPr>
        <w:t>ların T</w:t>
      </w:r>
      <w:r w:rsidR="00497DB0" w:rsidRPr="004835D4">
        <w:rPr>
          <w:rFonts w:ascii="Times New Roman" w:hAnsi="Times New Roman"/>
          <w:sz w:val="24"/>
        </w:rPr>
        <w:t>urkcell</w:t>
      </w:r>
      <w:r w:rsidR="00943428" w:rsidRPr="004835D4">
        <w:rPr>
          <w:rFonts w:ascii="Times New Roman" w:hAnsi="Times New Roman"/>
          <w:sz w:val="24"/>
        </w:rPr>
        <w:t xml:space="preserve"> tarafından Paketlerin tanımlaması yapıldıktan sonra</w:t>
      </w:r>
      <w:r w:rsidR="00874324" w:rsidRPr="004835D4">
        <w:rPr>
          <w:rFonts w:ascii="Times New Roman" w:hAnsi="Times New Roman"/>
          <w:sz w:val="24"/>
        </w:rPr>
        <w:t xml:space="preserve"> </w:t>
      </w:r>
      <w:r w:rsidR="00BB57FC" w:rsidRPr="004835D4">
        <w:rPr>
          <w:rFonts w:ascii="Times New Roman" w:hAnsi="Times New Roman"/>
          <w:sz w:val="24"/>
        </w:rPr>
        <w:t>12</w:t>
      </w:r>
      <w:r w:rsidR="006872FA" w:rsidRPr="004835D4">
        <w:rPr>
          <w:rFonts w:ascii="Times New Roman" w:hAnsi="Times New Roman"/>
          <w:sz w:val="24"/>
        </w:rPr>
        <w:t xml:space="preserve"> (oniki)</w:t>
      </w:r>
      <w:r w:rsidR="00BB57FC" w:rsidRPr="004835D4">
        <w:rPr>
          <w:rFonts w:ascii="Times New Roman" w:hAnsi="Times New Roman"/>
          <w:sz w:val="24"/>
        </w:rPr>
        <w:t xml:space="preserve"> ay</w:t>
      </w:r>
      <w:r w:rsidR="00874324" w:rsidRPr="004835D4">
        <w:rPr>
          <w:rFonts w:ascii="Times New Roman" w:hAnsi="Times New Roman"/>
          <w:sz w:val="24"/>
        </w:rPr>
        <w:t xml:space="preserve"> süresince </w:t>
      </w:r>
      <w:r w:rsidR="00AE3416" w:rsidRPr="004835D4">
        <w:rPr>
          <w:rFonts w:ascii="Times New Roman" w:hAnsi="Times New Roman"/>
          <w:sz w:val="24"/>
        </w:rPr>
        <w:t>kullanılması gerektiğini</w:t>
      </w:r>
      <w:r w:rsidR="00943428" w:rsidRPr="004835D4">
        <w:rPr>
          <w:rFonts w:ascii="Times New Roman" w:hAnsi="Times New Roman"/>
          <w:sz w:val="24"/>
        </w:rPr>
        <w:t>,</w:t>
      </w:r>
      <w:r w:rsidR="00943428" w:rsidRPr="00B22D06">
        <w:rPr>
          <w:rFonts w:ascii="Times New Roman" w:hAnsi="Times New Roman"/>
          <w:sz w:val="24"/>
        </w:rPr>
        <w:t xml:space="preserve"> </w:t>
      </w:r>
      <w:r w:rsidR="00943428" w:rsidRPr="004835D4">
        <w:rPr>
          <w:rFonts w:ascii="Times New Roman" w:hAnsi="Times New Roman"/>
          <w:sz w:val="24"/>
        </w:rPr>
        <w:t>söz</w:t>
      </w:r>
      <w:r w:rsidR="00256A55" w:rsidRPr="004835D4">
        <w:rPr>
          <w:rFonts w:ascii="Times New Roman" w:hAnsi="Times New Roman"/>
          <w:sz w:val="24"/>
        </w:rPr>
        <w:t xml:space="preserve"> </w:t>
      </w:r>
      <w:r w:rsidR="00943428" w:rsidRPr="004835D4">
        <w:rPr>
          <w:rFonts w:ascii="Times New Roman" w:hAnsi="Times New Roman"/>
          <w:sz w:val="24"/>
        </w:rPr>
        <w:t xml:space="preserve">konusu süre sona erdikten sonra kullanmadığımız </w:t>
      </w:r>
      <w:r w:rsidR="00856D77" w:rsidRPr="004835D4">
        <w:rPr>
          <w:rFonts w:ascii="Times New Roman" w:hAnsi="Times New Roman"/>
          <w:sz w:val="24"/>
        </w:rPr>
        <w:t xml:space="preserve">Toplu </w:t>
      </w:r>
      <w:r w:rsidR="00497DB0" w:rsidRPr="004835D4">
        <w:rPr>
          <w:rFonts w:ascii="Times New Roman" w:hAnsi="Times New Roman"/>
          <w:sz w:val="24"/>
        </w:rPr>
        <w:t>M</w:t>
      </w:r>
      <w:r w:rsidR="00856D77" w:rsidRPr="004835D4">
        <w:rPr>
          <w:rFonts w:ascii="Times New Roman" w:hAnsi="Times New Roman"/>
          <w:sz w:val="24"/>
        </w:rPr>
        <w:t>esaj</w:t>
      </w:r>
      <w:r w:rsidR="00943428" w:rsidRPr="004835D4">
        <w:rPr>
          <w:rFonts w:ascii="Times New Roman" w:hAnsi="Times New Roman"/>
          <w:sz w:val="24"/>
        </w:rPr>
        <w:t xml:space="preserve"> olması halinde bu mesajların </w:t>
      </w:r>
      <w:r w:rsidR="00943428" w:rsidRPr="004835D4">
        <w:rPr>
          <w:rFonts w:ascii="Times New Roman" w:hAnsi="Times New Roman"/>
          <w:bCs/>
          <w:sz w:val="24"/>
        </w:rPr>
        <w:t>Kredi Hesabımızdan otomatik olarak silineceğini bildiğimizi ve bu k</w:t>
      </w:r>
      <w:r w:rsidR="00874324" w:rsidRPr="004835D4">
        <w:rPr>
          <w:rFonts w:ascii="Times New Roman" w:hAnsi="Times New Roman"/>
          <w:bCs/>
          <w:sz w:val="24"/>
        </w:rPr>
        <w:t>onuda itirazımızın olmayacağını</w:t>
      </w:r>
      <w:r w:rsidR="003F7C51" w:rsidRPr="00B22D06">
        <w:rPr>
          <w:rFonts w:ascii="Times New Roman" w:hAnsi="Times New Roman"/>
          <w:bCs/>
          <w:sz w:val="24"/>
        </w:rPr>
        <w:t>,</w:t>
      </w:r>
      <w:r w:rsidR="00B97FC2" w:rsidRPr="000327AE">
        <w:rPr>
          <w:rFonts w:ascii="Times New Roman" w:hAnsi="Times New Roman"/>
          <w:bCs/>
          <w:sz w:val="24"/>
        </w:rPr>
        <w:t xml:space="preserve"> </w:t>
      </w:r>
    </w:p>
    <w:p w14:paraId="46C12945" w14:textId="6F5608A6" w:rsidR="00E51CF6" w:rsidRPr="000327AE" w:rsidRDefault="00E51CF6" w:rsidP="000327AE">
      <w:pPr>
        <w:pStyle w:val="Liste3"/>
        <w:numPr>
          <w:ilvl w:val="0"/>
          <w:numId w:val="0"/>
        </w:numPr>
        <w:spacing w:line="276" w:lineRule="auto"/>
        <w:jc w:val="both"/>
        <w:rPr>
          <w:rFonts w:ascii="Times New Roman" w:hAnsi="Times New Roman"/>
          <w:b/>
          <w:bCs/>
          <w:sz w:val="24"/>
        </w:rPr>
      </w:pPr>
      <w:r w:rsidRPr="000327AE">
        <w:rPr>
          <w:rFonts w:ascii="Times New Roman" w:hAnsi="Times New Roman"/>
          <w:b/>
          <w:bCs/>
          <w:sz w:val="24"/>
        </w:rPr>
        <w:t>3.1.7</w:t>
      </w:r>
      <w:r w:rsidR="00DA5CB1">
        <w:rPr>
          <w:rFonts w:ascii="Times New Roman" w:hAnsi="Times New Roman"/>
          <w:b/>
          <w:bCs/>
          <w:sz w:val="24"/>
        </w:rPr>
        <w:t>.</w:t>
      </w:r>
      <w:r w:rsidRPr="000327AE">
        <w:rPr>
          <w:rFonts w:ascii="Times New Roman" w:hAnsi="Times New Roman"/>
          <w:b/>
          <w:bCs/>
          <w:sz w:val="24"/>
        </w:rPr>
        <w:t xml:space="preserve"> </w:t>
      </w:r>
      <w:r w:rsidRPr="000327AE">
        <w:rPr>
          <w:rFonts w:ascii="Times New Roman" w:hAnsi="Times New Roman"/>
          <w:bCs/>
          <w:sz w:val="24"/>
        </w:rPr>
        <w:t>İşbu Taahhütname kapsamında satın aldığımız Ön Ödemeli Dijital mesajlaşma Paketleri kapsamındaki paket bakiyesinin azalması durumunda ve/ veya süresinin bitmesine yakın zamanda</w:t>
      </w:r>
      <w:r w:rsidR="008D394F" w:rsidRPr="000327AE">
        <w:rPr>
          <w:rFonts w:ascii="Times New Roman" w:hAnsi="Times New Roman"/>
          <w:bCs/>
          <w:sz w:val="24"/>
        </w:rPr>
        <w:t>,</w:t>
      </w:r>
      <w:r w:rsidRPr="000327AE">
        <w:rPr>
          <w:rFonts w:ascii="Times New Roman" w:hAnsi="Times New Roman"/>
          <w:bCs/>
          <w:sz w:val="24"/>
        </w:rPr>
        <w:t xml:space="preserve"> alım yaptığımız ilgili ödeme kanalının arama yolu ile</w:t>
      </w:r>
      <w:r w:rsidR="008D394F" w:rsidRPr="000327AE">
        <w:rPr>
          <w:rFonts w:ascii="Times New Roman" w:hAnsi="Times New Roman"/>
          <w:bCs/>
          <w:sz w:val="24"/>
        </w:rPr>
        <w:t xml:space="preserve"> tarafımıza</w:t>
      </w:r>
      <w:r w:rsidRPr="000327AE">
        <w:rPr>
          <w:rFonts w:ascii="Times New Roman" w:hAnsi="Times New Roman"/>
          <w:bCs/>
          <w:sz w:val="24"/>
        </w:rPr>
        <w:t xml:space="preserve"> bilgi ver</w:t>
      </w:r>
      <w:r w:rsidR="00F6036C" w:rsidRPr="000327AE">
        <w:rPr>
          <w:rFonts w:ascii="Times New Roman" w:hAnsi="Times New Roman"/>
          <w:bCs/>
          <w:sz w:val="24"/>
        </w:rPr>
        <w:t>il</w:t>
      </w:r>
      <w:r w:rsidRPr="000327AE">
        <w:rPr>
          <w:rFonts w:ascii="Times New Roman" w:hAnsi="Times New Roman"/>
          <w:bCs/>
          <w:sz w:val="24"/>
        </w:rPr>
        <w:t xml:space="preserve">ebilmesi için irtibat </w:t>
      </w:r>
      <w:r w:rsidR="00E11F39" w:rsidRPr="000327AE">
        <w:rPr>
          <w:rFonts w:ascii="Times New Roman" w:hAnsi="Times New Roman"/>
          <w:bCs/>
          <w:sz w:val="24"/>
        </w:rPr>
        <w:t xml:space="preserve">kişilerimize ait </w:t>
      </w:r>
      <w:r w:rsidRPr="000327AE">
        <w:rPr>
          <w:rFonts w:ascii="Times New Roman" w:hAnsi="Times New Roman"/>
          <w:bCs/>
          <w:sz w:val="24"/>
        </w:rPr>
        <w:t>bilgileri</w:t>
      </w:r>
      <w:r w:rsidR="00FA3E32" w:rsidRPr="000327AE">
        <w:rPr>
          <w:rFonts w:ascii="Times New Roman" w:hAnsi="Times New Roman"/>
          <w:bCs/>
          <w:sz w:val="24"/>
        </w:rPr>
        <w:t xml:space="preserve"> (</w:t>
      </w:r>
      <w:r w:rsidR="000E5AC2" w:rsidRPr="000327AE">
        <w:rPr>
          <w:rFonts w:ascii="Times New Roman" w:hAnsi="Times New Roman"/>
          <w:bCs/>
          <w:sz w:val="24"/>
        </w:rPr>
        <w:t>Ad-Soyad, cep telefonu numarası ve e-posta adresi)</w:t>
      </w:r>
      <w:r w:rsidRPr="000327AE">
        <w:rPr>
          <w:rFonts w:ascii="Times New Roman" w:hAnsi="Times New Roman"/>
          <w:bCs/>
          <w:sz w:val="24"/>
        </w:rPr>
        <w:t xml:space="preserve"> paylaşacağımı</w:t>
      </w:r>
      <w:r w:rsidR="008D394F" w:rsidRPr="000327AE">
        <w:rPr>
          <w:rFonts w:ascii="Times New Roman" w:hAnsi="Times New Roman"/>
          <w:bCs/>
          <w:sz w:val="24"/>
        </w:rPr>
        <w:t>zı</w:t>
      </w:r>
      <w:r w:rsidRPr="000327AE">
        <w:rPr>
          <w:rFonts w:ascii="Times New Roman" w:hAnsi="Times New Roman"/>
          <w:bCs/>
          <w:sz w:val="24"/>
        </w:rPr>
        <w:t xml:space="preserve"> ve ilgili ödeme kanalına arama yapması için izin ver</w:t>
      </w:r>
      <w:r w:rsidR="008D394F" w:rsidRPr="000327AE">
        <w:rPr>
          <w:rFonts w:ascii="Times New Roman" w:hAnsi="Times New Roman"/>
          <w:bCs/>
          <w:sz w:val="24"/>
        </w:rPr>
        <w:t>miş olduğumuzu,</w:t>
      </w:r>
      <w:r w:rsidR="008D394F" w:rsidRPr="000327AE" w:rsidDel="008D394F">
        <w:rPr>
          <w:rFonts w:ascii="Times New Roman" w:hAnsi="Times New Roman"/>
          <w:bCs/>
          <w:sz w:val="24"/>
        </w:rPr>
        <w:t xml:space="preserve"> </w:t>
      </w:r>
      <w:r w:rsidR="00B73B77" w:rsidRPr="000327AE">
        <w:rPr>
          <w:rFonts w:ascii="Times New Roman" w:hAnsi="Times New Roman"/>
          <w:bCs/>
          <w:sz w:val="24"/>
        </w:rPr>
        <w:t xml:space="preserve">paylaşmış olduğumuz </w:t>
      </w:r>
      <w:r w:rsidR="00B73B77" w:rsidRPr="000327AE">
        <w:rPr>
          <w:rFonts w:ascii="Times New Roman" w:hAnsi="Times New Roman"/>
          <w:sz w:val="24"/>
          <w:lang w:val="en-US"/>
        </w:rPr>
        <w:t>irtibat bilgilerimizin</w:t>
      </w:r>
      <w:r w:rsidR="00FA3E32" w:rsidRPr="000327AE">
        <w:rPr>
          <w:rFonts w:ascii="Times New Roman" w:hAnsi="Times New Roman"/>
          <w:sz w:val="24"/>
          <w:lang w:val="en-US"/>
        </w:rPr>
        <w:t xml:space="preserve"> hizmetin verilebilmesi için ilgili iş ortağında muhafaza edilmesi gerektiği</w:t>
      </w:r>
      <w:r w:rsidR="00B73B77" w:rsidRPr="000327AE">
        <w:rPr>
          <w:rFonts w:ascii="Times New Roman" w:hAnsi="Times New Roman"/>
          <w:sz w:val="24"/>
          <w:lang w:val="en-US"/>
        </w:rPr>
        <w:t>ni</w:t>
      </w:r>
      <w:r w:rsidR="00FA3E32" w:rsidRPr="000327AE">
        <w:rPr>
          <w:rFonts w:ascii="Times New Roman" w:hAnsi="Times New Roman"/>
          <w:sz w:val="24"/>
          <w:lang w:val="en-US"/>
        </w:rPr>
        <w:t xml:space="preserve">; </w:t>
      </w:r>
      <w:r w:rsidR="00B73B77" w:rsidRPr="000327AE">
        <w:rPr>
          <w:rFonts w:ascii="Times New Roman" w:hAnsi="Times New Roman"/>
          <w:sz w:val="24"/>
          <w:lang w:val="en-US"/>
        </w:rPr>
        <w:t>irtibat bilgilerini vermiş olduğumuz kişi/leri</w:t>
      </w:r>
      <w:r w:rsidR="00FA3E32" w:rsidRPr="000327AE">
        <w:rPr>
          <w:rFonts w:ascii="Times New Roman" w:hAnsi="Times New Roman"/>
          <w:sz w:val="24"/>
          <w:lang w:val="en-US"/>
        </w:rPr>
        <w:t xml:space="preserve"> bu konuda</w:t>
      </w:r>
      <w:r w:rsidR="00B73B77" w:rsidRPr="000327AE">
        <w:rPr>
          <w:rFonts w:ascii="Times New Roman" w:hAnsi="Times New Roman"/>
          <w:sz w:val="24"/>
          <w:lang w:val="en-US"/>
        </w:rPr>
        <w:t xml:space="preserve"> bilgilendirmekle yükümlü olduğumuzu,</w:t>
      </w:r>
      <w:r w:rsidR="00FA3E32" w:rsidRPr="000327AE">
        <w:rPr>
          <w:rFonts w:ascii="Times New Roman" w:hAnsi="Times New Roman"/>
          <w:sz w:val="24"/>
          <w:lang w:val="en-US"/>
        </w:rPr>
        <w:t xml:space="preserve"> </w:t>
      </w:r>
    </w:p>
    <w:p w14:paraId="76F20E18" w14:textId="01F84F16" w:rsidR="00E95A64" w:rsidRPr="004835D4" w:rsidRDefault="00ED3189"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w:t>
      </w:r>
      <w:r w:rsidR="00FE5F47" w:rsidRPr="000327AE">
        <w:rPr>
          <w:rFonts w:ascii="Times New Roman" w:hAnsi="Times New Roman"/>
          <w:b/>
          <w:sz w:val="24"/>
        </w:rPr>
        <w:t>8</w:t>
      </w:r>
      <w:r w:rsidR="00567D34" w:rsidRPr="000327AE">
        <w:rPr>
          <w:rFonts w:ascii="Times New Roman" w:hAnsi="Times New Roman"/>
          <w:b/>
          <w:sz w:val="24"/>
        </w:rPr>
        <w:t>.</w:t>
      </w:r>
      <w:r w:rsidR="002B55B4" w:rsidRPr="000327AE">
        <w:rPr>
          <w:rFonts w:ascii="Times New Roman" w:hAnsi="Times New Roman"/>
          <w:sz w:val="24"/>
        </w:rPr>
        <w:t xml:space="preserve"> </w:t>
      </w:r>
      <w:r w:rsidR="00940E05" w:rsidRPr="000327AE">
        <w:rPr>
          <w:rFonts w:ascii="Times New Roman" w:hAnsi="Times New Roman"/>
          <w:sz w:val="24"/>
        </w:rPr>
        <w:t xml:space="preserve">İşbu </w:t>
      </w:r>
      <w:r w:rsidR="00856D77" w:rsidRPr="000327AE">
        <w:rPr>
          <w:rFonts w:ascii="Times New Roman" w:hAnsi="Times New Roman"/>
          <w:sz w:val="24"/>
        </w:rPr>
        <w:t>Taahhütname</w:t>
      </w:r>
      <w:r w:rsidR="00940E05" w:rsidRPr="000327AE">
        <w:rPr>
          <w:rFonts w:ascii="Times New Roman" w:hAnsi="Times New Roman"/>
          <w:sz w:val="24"/>
        </w:rPr>
        <w:t xml:space="preserve"> </w:t>
      </w:r>
      <w:r w:rsidR="00623D05" w:rsidRPr="000327AE">
        <w:rPr>
          <w:rFonts w:ascii="Times New Roman" w:hAnsi="Times New Roman"/>
          <w:sz w:val="24"/>
        </w:rPr>
        <w:t xml:space="preserve">konusu </w:t>
      </w:r>
      <w:r w:rsidR="00940E05" w:rsidRPr="000327AE">
        <w:rPr>
          <w:rFonts w:ascii="Times New Roman" w:hAnsi="Times New Roman"/>
          <w:sz w:val="24"/>
        </w:rPr>
        <w:t xml:space="preserve">Servisler kapsamında </w:t>
      </w:r>
      <w:r w:rsidR="00856D77" w:rsidRPr="000327AE">
        <w:rPr>
          <w:rFonts w:ascii="Times New Roman" w:hAnsi="Times New Roman"/>
          <w:sz w:val="24"/>
        </w:rPr>
        <w:t xml:space="preserve">Toplu </w:t>
      </w:r>
      <w:r w:rsidR="00497DB0" w:rsidRPr="000327AE">
        <w:rPr>
          <w:rFonts w:ascii="Times New Roman" w:hAnsi="Times New Roman"/>
          <w:sz w:val="24"/>
        </w:rPr>
        <w:t>M</w:t>
      </w:r>
      <w:r w:rsidR="00856D77" w:rsidRPr="000327AE">
        <w:rPr>
          <w:rFonts w:ascii="Times New Roman" w:hAnsi="Times New Roman"/>
          <w:sz w:val="24"/>
        </w:rPr>
        <w:t>esaj</w:t>
      </w:r>
      <w:r w:rsidR="00940E05" w:rsidRPr="000327AE">
        <w:rPr>
          <w:rFonts w:ascii="Times New Roman" w:hAnsi="Times New Roman"/>
          <w:sz w:val="24"/>
        </w:rPr>
        <w:t xml:space="preserve"> </w:t>
      </w:r>
      <w:r w:rsidR="002678BE" w:rsidRPr="000327AE">
        <w:rPr>
          <w:rFonts w:ascii="Times New Roman" w:hAnsi="Times New Roman"/>
          <w:sz w:val="24"/>
        </w:rPr>
        <w:t>gönder</w:t>
      </w:r>
      <w:r w:rsidR="003C3978" w:rsidRPr="000327AE">
        <w:rPr>
          <w:rFonts w:ascii="Times New Roman" w:hAnsi="Times New Roman"/>
          <w:sz w:val="24"/>
        </w:rPr>
        <w:t>eceğimiz</w:t>
      </w:r>
      <w:r w:rsidR="002678BE" w:rsidRPr="000327AE">
        <w:rPr>
          <w:rFonts w:ascii="Times New Roman" w:hAnsi="Times New Roman"/>
          <w:sz w:val="24"/>
        </w:rPr>
        <w:t xml:space="preserve"> </w:t>
      </w:r>
      <w:r w:rsidR="00856D77" w:rsidRPr="000327AE">
        <w:rPr>
          <w:rFonts w:ascii="Times New Roman" w:hAnsi="Times New Roman"/>
          <w:sz w:val="24"/>
        </w:rPr>
        <w:t>Müşteri</w:t>
      </w:r>
      <w:r w:rsidR="002678BE" w:rsidRPr="000327AE">
        <w:rPr>
          <w:rFonts w:ascii="Times New Roman" w:hAnsi="Times New Roman"/>
          <w:sz w:val="24"/>
        </w:rPr>
        <w:t>ler</w:t>
      </w:r>
      <w:r w:rsidR="00623D05" w:rsidRPr="000327AE">
        <w:rPr>
          <w:rFonts w:ascii="Times New Roman" w:hAnsi="Times New Roman"/>
          <w:sz w:val="24"/>
        </w:rPr>
        <w:t>’</w:t>
      </w:r>
      <w:r w:rsidR="002678BE" w:rsidRPr="000327AE">
        <w:rPr>
          <w:rFonts w:ascii="Times New Roman" w:hAnsi="Times New Roman"/>
          <w:sz w:val="24"/>
        </w:rPr>
        <w:t xml:space="preserve">e ait </w:t>
      </w:r>
      <w:r w:rsidR="0064325D" w:rsidRPr="000327AE">
        <w:rPr>
          <w:rFonts w:ascii="Times New Roman" w:hAnsi="Times New Roman"/>
          <w:sz w:val="24"/>
        </w:rPr>
        <w:t xml:space="preserve">mobil telefon </w:t>
      </w:r>
      <w:r w:rsidR="002678BE" w:rsidRPr="000327AE">
        <w:rPr>
          <w:rFonts w:ascii="Times New Roman" w:hAnsi="Times New Roman"/>
          <w:sz w:val="24"/>
        </w:rPr>
        <w:t>numaralarının</w:t>
      </w:r>
      <w:r w:rsidR="00552656" w:rsidRPr="000327AE">
        <w:rPr>
          <w:rFonts w:ascii="Times New Roman" w:hAnsi="Times New Roman"/>
          <w:sz w:val="24"/>
        </w:rPr>
        <w:t xml:space="preserve"> ve</w:t>
      </w:r>
      <w:r w:rsidR="00925E6C" w:rsidRPr="000327AE">
        <w:rPr>
          <w:rFonts w:ascii="Times New Roman" w:hAnsi="Times New Roman"/>
          <w:sz w:val="24"/>
        </w:rPr>
        <w:t xml:space="preserve"> T.C. Kimlik Numarasına SMS Servisine özel olarak ise T.C. kimlik numaralarının</w:t>
      </w:r>
      <w:r w:rsidR="002678BE" w:rsidRPr="000327AE">
        <w:rPr>
          <w:rFonts w:ascii="Times New Roman" w:hAnsi="Times New Roman"/>
          <w:sz w:val="24"/>
        </w:rPr>
        <w:t xml:space="preserve"> </w:t>
      </w:r>
      <w:r w:rsidR="003C4C20" w:rsidRPr="000327AE">
        <w:rPr>
          <w:rFonts w:ascii="Times New Roman" w:hAnsi="Times New Roman"/>
          <w:sz w:val="24"/>
        </w:rPr>
        <w:t xml:space="preserve">ve işbu </w:t>
      </w:r>
      <w:r w:rsidR="00623D05" w:rsidRPr="000327AE">
        <w:rPr>
          <w:rFonts w:ascii="Times New Roman" w:hAnsi="Times New Roman"/>
          <w:sz w:val="24"/>
        </w:rPr>
        <w:t>T</w:t>
      </w:r>
      <w:r w:rsidR="003C4C20" w:rsidRPr="000327AE">
        <w:rPr>
          <w:rFonts w:ascii="Times New Roman" w:hAnsi="Times New Roman"/>
          <w:sz w:val="24"/>
        </w:rPr>
        <w:t xml:space="preserve">aahhütname kapsamında sayılan diğer kişisel verilerin </w:t>
      </w:r>
      <w:r w:rsidR="00856D77" w:rsidRPr="000327AE">
        <w:rPr>
          <w:rFonts w:ascii="Times New Roman" w:hAnsi="Times New Roman"/>
          <w:sz w:val="24"/>
        </w:rPr>
        <w:t>Müşteri</w:t>
      </w:r>
      <w:r w:rsidR="002678BE" w:rsidRPr="000327AE">
        <w:rPr>
          <w:rFonts w:ascii="Times New Roman" w:hAnsi="Times New Roman"/>
          <w:sz w:val="24"/>
        </w:rPr>
        <w:t xml:space="preserve">ler tarafından </w:t>
      </w:r>
      <w:r w:rsidR="00BD75C7" w:rsidRPr="000327AE">
        <w:rPr>
          <w:rFonts w:ascii="Times New Roman" w:hAnsi="Times New Roman"/>
          <w:sz w:val="24"/>
        </w:rPr>
        <w:t>Şirketimize</w:t>
      </w:r>
      <w:r w:rsidR="00552656" w:rsidRPr="000327AE">
        <w:rPr>
          <w:rFonts w:ascii="Times New Roman" w:hAnsi="Times New Roman"/>
          <w:sz w:val="24"/>
        </w:rPr>
        <w:t xml:space="preserve"> </w:t>
      </w:r>
      <w:r w:rsidR="00ED1DB0" w:rsidRPr="000327AE">
        <w:rPr>
          <w:rFonts w:ascii="Times New Roman" w:hAnsi="Times New Roman"/>
          <w:sz w:val="24"/>
        </w:rPr>
        <w:t xml:space="preserve">sonradan ispatlanabilir şekilde rızaları dahilinde </w:t>
      </w:r>
      <w:r w:rsidR="002678BE" w:rsidRPr="000327AE">
        <w:rPr>
          <w:rFonts w:ascii="Times New Roman" w:hAnsi="Times New Roman"/>
          <w:sz w:val="24"/>
        </w:rPr>
        <w:t>verildiğini</w:t>
      </w:r>
      <w:r w:rsidR="00A6307B" w:rsidRPr="000327AE">
        <w:rPr>
          <w:rFonts w:ascii="Times New Roman" w:hAnsi="Times New Roman"/>
          <w:sz w:val="24"/>
        </w:rPr>
        <w:t xml:space="preserve"> ve</w:t>
      </w:r>
      <w:r w:rsidR="00785EDA" w:rsidRPr="000327AE">
        <w:rPr>
          <w:rFonts w:ascii="Times New Roman" w:hAnsi="Times New Roman"/>
          <w:b/>
          <w:sz w:val="24"/>
        </w:rPr>
        <w:t xml:space="preserve"> </w:t>
      </w:r>
      <w:r w:rsidR="00785EDA" w:rsidRPr="004835D4">
        <w:rPr>
          <w:rFonts w:ascii="Times New Roman" w:hAnsi="Times New Roman"/>
          <w:sz w:val="24"/>
        </w:rPr>
        <w:t xml:space="preserve">TURKCELL </w:t>
      </w:r>
      <w:r w:rsidR="00A6307B" w:rsidRPr="004835D4">
        <w:rPr>
          <w:rFonts w:ascii="Times New Roman" w:hAnsi="Times New Roman"/>
          <w:sz w:val="24"/>
        </w:rPr>
        <w:t xml:space="preserve">ile rızaları </w:t>
      </w:r>
      <w:r w:rsidR="00A6307B" w:rsidRPr="004835D4">
        <w:rPr>
          <w:rFonts w:ascii="Times New Roman" w:hAnsi="Times New Roman"/>
          <w:sz w:val="24"/>
        </w:rPr>
        <w:lastRenderedPageBreak/>
        <w:t>dahilinde paylaşıldığını</w:t>
      </w:r>
      <w:r w:rsidR="00785EDA" w:rsidRPr="004835D4">
        <w:rPr>
          <w:rFonts w:ascii="Times New Roman" w:hAnsi="Times New Roman"/>
          <w:sz w:val="24"/>
        </w:rPr>
        <w:t>,</w:t>
      </w:r>
      <w:r w:rsidR="002678BE" w:rsidRPr="00B22D06">
        <w:rPr>
          <w:rFonts w:ascii="Times New Roman" w:hAnsi="Times New Roman"/>
          <w:sz w:val="24"/>
        </w:rPr>
        <w:t xml:space="preserve"> </w:t>
      </w:r>
      <w:r w:rsidR="00856D77" w:rsidRPr="004835D4">
        <w:rPr>
          <w:rFonts w:ascii="Times New Roman" w:hAnsi="Times New Roman"/>
          <w:sz w:val="24"/>
        </w:rPr>
        <w:t>Müşteri</w:t>
      </w:r>
      <w:r w:rsidR="002678BE" w:rsidRPr="004835D4">
        <w:rPr>
          <w:rFonts w:ascii="Times New Roman" w:hAnsi="Times New Roman"/>
          <w:sz w:val="24"/>
        </w:rPr>
        <w:t>ler</w:t>
      </w:r>
      <w:r w:rsidR="00623D05" w:rsidRPr="004835D4">
        <w:rPr>
          <w:rFonts w:ascii="Times New Roman" w:hAnsi="Times New Roman"/>
          <w:sz w:val="24"/>
        </w:rPr>
        <w:t>’</w:t>
      </w:r>
      <w:r w:rsidR="002678BE" w:rsidRPr="004835D4">
        <w:rPr>
          <w:rFonts w:ascii="Times New Roman" w:hAnsi="Times New Roman"/>
          <w:sz w:val="24"/>
        </w:rPr>
        <w:t>i</w:t>
      </w:r>
      <w:r w:rsidR="00462B05" w:rsidRPr="004835D4">
        <w:rPr>
          <w:rFonts w:ascii="Times New Roman" w:hAnsi="Times New Roman"/>
          <w:sz w:val="24"/>
        </w:rPr>
        <w:t xml:space="preserve"> </w:t>
      </w:r>
      <w:r w:rsidR="002678BE" w:rsidRPr="004835D4">
        <w:rPr>
          <w:rFonts w:ascii="Times New Roman" w:hAnsi="Times New Roman"/>
          <w:sz w:val="24"/>
        </w:rPr>
        <w:t xml:space="preserve">kendilerine </w:t>
      </w:r>
      <w:r w:rsidR="00AE5A3D" w:rsidRPr="004835D4">
        <w:rPr>
          <w:rFonts w:ascii="Times New Roman" w:hAnsi="Times New Roman"/>
          <w:sz w:val="24"/>
        </w:rPr>
        <w:t xml:space="preserve">ücretsiz </w:t>
      </w:r>
      <w:r w:rsidR="00794D1F" w:rsidRPr="004835D4">
        <w:rPr>
          <w:rFonts w:ascii="Times New Roman" w:hAnsi="Times New Roman"/>
          <w:sz w:val="24"/>
        </w:rPr>
        <w:t xml:space="preserve">olarak </w:t>
      </w:r>
      <w:r w:rsidR="00856D77" w:rsidRPr="004835D4">
        <w:rPr>
          <w:rFonts w:ascii="Times New Roman" w:hAnsi="Times New Roman"/>
          <w:sz w:val="24"/>
        </w:rPr>
        <w:t xml:space="preserve">Toplu </w:t>
      </w:r>
      <w:r w:rsidR="00497DB0" w:rsidRPr="004835D4">
        <w:rPr>
          <w:rFonts w:ascii="Times New Roman" w:hAnsi="Times New Roman"/>
          <w:sz w:val="24"/>
        </w:rPr>
        <w:t>M</w:t>
      </w:r>
      <w:r w:rsidR="00856D77" w:rsidRPr="004835D4">
        <w:rPr>
          <w:rFonts w:ascii="Times New Roman" w:hAnsi="Times New Roman"/>
          <w:sz w:val="24"/>
        </w:rPr>
        <w:t>esaj</w:t>
      </w:r>
      <w:r w:rsidR="00794D1F" w:rsidRPr="004835D4">
        <w:rPr>
          <w:rFonts w:ascii="Times New Roman" w:hAnsi="Times New Roman"/>
          <w:sz w:val="24"/>
        </w:rPr>
        <w:t xml:space="preserve"> gönderimi</w:t>
      </w:r>
      <w:r w:rsidR="002678BE" w:rsidRPr="004835D4">
        <w:rPr>
          <w:rFonts w:ascii="Times New Roman" w:hAnsi="Times New Roman"/>
          <w:sz w:val="24"/>
        </w:rPr>
        <w:t xml:space="preserve"> yapılacağı konusunda </w:t>
      </w:r>
      <w:r w:rsidR="00497DB0" w:rsidRPr="004835D4">
        <w:rPr>
          <w:rFonts w:ascii="Times New Roman" w:hAnsi="Times New Roman"/>
          <w:sz w:val="24"/>
        </w:rPr>
        <w:t xml:space="preserve">mevzuata uygun olarak </w:t>
      </w:r>
      <w:r w:rsidR="002678BE" w:rsidRPr="004835D4">
        <w:rPr>
          <w:rFonts w:ascii="Times New Roman" w:hAnsi="Times New Roman"/>
          <w:sz w:val="24"/>
        </w:rPr>
        <w:t>eksiksiz ve doğru olarak bilgilendirerek</w:t>
      </w:r>
      <w:r w:rsidR="00850016" w:rsidRPr="004835D4">
        <w:rPr>
          <w:rFonts w:ascii="Times New Roman" w:hAnsi="Times New Roman"/>
          <w:sz w:val="24"/>
        </w:rPr>
        <w:t>,</w:t>
      </w:r>
      <w:r w:rsidR="002678BE" w:rsidRPr="004835D4">
        <w:rPr>
          <w:rFonts w:ascii="Times New Roman" w:hAnsi="Times New Roman"/>
          <w:sz w:val="24"/>
        </w:rPr>
        <w:t xml:space="preserve"> </w:t>
      </w:r>
      <w:r w:rsidR="00856D77" w:rsidRPr="004835D4">
        <w:rPr>
          <w:rFonts w:ascii="Times New Roman" w:hAnsi="Times New Roman"/>
          <w:sz w:val="24"/>
        </w:rPr>
        <w:t>Toplu mesaj</w:t>
      </w:r>
      <w:r w:rsidR="00660587" w:rsidRPr="004835D4">
        <w:rPr>
          <w:rFonts w:ascii="Times New Roman" w:hAnsi="Times New Roman"/>
          <w:sz w:val="24"/>
        </w:rPr>
        <w:t xml:space="preserve"> </w:t>
      </w:r>
      <w:r w:rsidR="00850016" w:rsidRPr="004835D4">
        <w:rPr>
          <w:rFonts w:ascii="Times New Roman" w:hAnsi="Times New Roman"/>
          <w:sz w:val="24"/>
        </w:rPr>
        <w:t>gönderebilmek</w:t>
      </w:r>
      <w:r w:rsidR="002678BE" w:rsidRPr="004835D4">
        <w:rPr>
          <w:rFonts w:ascii="Times New Roman" w:hAnsi="Times New Roman"/>
          <w:sz w:val="24"/>
        </w:rPr>
        <w:t xml:space="preserve"> için </w:t>
      </w:r>
      <w:r w:rsidR="00497DB0" w:rsidRPr="004835D4">
        <w:rPr>
          <w:rFonts w:ascii="Times New Roman" w:hAnsi="Times New Roman"/>
          <w:sz w:val="24"/>
        </w:rPr>
        <w:t>m</w:t>
      </w:r>
      <w:r w:rsidR="00856D77" w:rsidRPr="004835D4">
        <w:rPr>
          <w:rFonts w:ascii="Times New Roman" w:hAnsi="Times New Roman"/>
          <w:sz w:val="24"/>
        </w:rPr>
        <w:t>üşteri</w:t>
      </w:r>
      <w:r w:rsidR="00B308B7" w:rsidRPr="004835D4">
        <w:rPr>
          <w:rFonts w:ascii="Times New Roman" w:hAnsi="Times New Roman"/>
          <w:sz w:val="24"/>
        </w:rPr>
        <w:t xml:space="preserve">lerden sonradan ispatı mümkün olacak şekilde </w:t>
      </w:r>
      <w:r w:rsidR="00785EDA" w:rsidRPr="004835D4">
        <w:rPr>
          <w:rFonts w:ascii="Times New Roman" w:hAnsi="Times New Roman"/>
          <w:sz w:val="24"/>
        </w:rPr>
        <w:t xml:space="preserve">açık </w:t>
      </w:r>
      <w:r w:rsidR="00552656" w:rsidRPr="004835D4">
        <w:rPr>
          <w:rFonts w:ascii="Times New Roman" w:hAnsi="Times New Roman"/>
          <w:sz w:val="24"/>
        </w:rPr>
        <w:t xml:space="preserve">izin </w:t>
      </w:r>
      <w:r w:rsidR="00850016" w:rsidRPr="004835D4">
        <w:rPr>
          <w:rFonts w:ascii="Times New Roman" w:hAnsi="Times New Roman"/>
          <w:sz w:val="24"/>
        </w:rPr>
        <w:t>aldığımızı</w:t>
      </w:r>
      <w:r w:rsidR="00794D1F" w:rsidRPr="004835D4">
        <w:rPr>
          <w:rFonts w:ascii="Times New Roman" w:hAnsi="Times New Roman"/>
          <w:sz w:val="24"/>
        </w:rPr>
        <w:t>,</w:t>
      </w:r>
      <w:r w:rsidR="003C3978" w:rsidRPr="004835D4">
        <w:rPr>
          <w:rFonts w:ascii="Times New Roman" w:hAnsi="Times New Roman"/>
          <w:sz w:val="24"/>
        </w:rPr>
        <w:t xml:space="preserve"> </w:t>
      </w:r>
      <w:r w:rsidR="00C3593D" w:rsidRPr="004835D4">
        <w:rPr>
          <w:rFonts w:ascii="Times New Roman" w:hAnsi="Times New Roman"/>
          <w:sz w:val="24"/>
        </w:rPr>
        <w:t xml:space="preserve">TURKCELL tarafından talep edilmesi halinde bu izinlerin suretlerini TURKCELL ve/veya TURKCELL tarafından yetkilendirilmiş </w:t>
      </w:r>
      <w:r w:rsidR="00591A07" w:rsidRPr="004835D4">
        <w:rPr>
          <w:rFonts w:ascii="Times New Roman" w:hAnsi="Times New Roman"/>
          <w:sz w:val="24"/>
        </w:rPr>
        <w:t xml:space="preserve">üçüncü </w:t>
      </w:r>
      <w:r w:rsidR="00C3593D" w:rsidRPr="004835D4">
        <w:rPr>
          <w:rFonts w:ascii="Times New Roman" w:hAnsi="Times New Roman"/>
          <w:sz w:val="24"/>
        </w:rPr>
        <w:t xml:space="preserve">kişilere ibraz edebileceğimizi, </w:t>
      </w:r>
      <w:r w:rsidR="009947B2" w:rsidRPr="004835D4">
        <w:rPr>
          <w:rFonts w:ascii="Times New Roman" w:hAnsi="Times New Roman"/>
          <w:sz w:val="24"/>
        </w:rPr>
        <w:t>bu</w:t>
      </w:r>
      <w:r w:rsidR="003C3978" w:rsidRPr="004835D4">
        <w:rPr>
          <w:rFonts w:ascii="Times New Roman" w:hAnsi="Times New Roman"/>
          <w:sz w:val="24"/>
        </w:rPr>
        <w:t xml:space="preserve"> </w:t>
      </w:r>
      <w:r w:rsidR="00552656" w:rsidRPr="004835D4">
        <w:rPr>
          <w:rFonts w:ascii="Times New Roman" w:hAnsi="Times New Roman"/>
          <w:sz w:val="24"/>
        </w:rPr>
        <w:t xml:space="preserve">izinlerin </w:t>
      </w:r>
      <w:r w:rsidR="002678BE" w:rsidRPr="004835D4">
        <w:rPr>
          <w:rFonts w:ascii="Times New Roman" w:hAnsi="Times New Roman"/>
          <w:sz w:val="24"/>
        </w:rPr>
        <w:t xml:space="preserve">alınması aşamasında </w:t>
      </w:r>
      <w:r w:rsidR="00462B05" w:rsidRPr="004835D4">
        <w:rPr>
          <w:rFonts w:ascii="Times New Roman" w:hAnsi="Times New Roman"/>
          <w:sz w:val="24"/>
        </w:rPr>
        <w:t>M</w:t>
      </w:r>
      <w:r w:rsidR="00856D77" w:rsidRPr="004835D4">
        <w:rPr>
          <w:rFonts w:ascii="Times New Roman" w:hAnsi="Times New Roman"/>
          <w:sz w:val="24"/>
        </w:rPr>
        <w:t>üşteri</w:t>
      </w:r>
      <w:r w:rsidR="002678BE" w:rsidRPr="004835D4">
        <w:rPr>
          <w:rFonts w:ascii="Times New Roman" w:hAnsi="Times New Roman"/>
          <w:sz w:val="24"/>
        </w:rPr>
        <w:t>ler</w:t>
      </w:r>
      <w:r w:rsidR="00591A07" w:rsidRPr="004835D4">
        <w:rPr>
          <w:rFonts w:ascii="Times New Roman" w:hAnsi="Times New Roman"/>
          <w:sz w:val="24"/>
        </w:rPr>
        <w:t>’</w:t>
      </w:r>
      <w:r w:rsidR="003C3978" w:rsidRPr="004835D4">
        <w:rPr>
          <w:rFonts w:ascii="Times New Roman" w:hAnsi="Times New Roman"/>
          <w:sz w:val="24"/>
        </w:rPr>
        <w:t>d</w:t>
      </w:r>
      <w:r w:rsidR="002678BE" w:rsidRPr="004835D4">
        <w:rPr>
          <w:rFonts w:ascii="Times New Roman" w:hAnsi="Times New Roman"/>
          <w:sz w:val="24"/>
        </w:rPr>
        <w:t>e</w:t>
      </w:r>
      <w:r w:rsidR="003C3978" w:rsidRPr="004835D4">
        <w:rPr>
          <w:rFonts w:ascii="Times New Roman" w:hAnsi="Times New Roman"/>
          <w:sz w:val="24"/>
        </w:rPr>
        <w:t xml:space="preserve">n </w:t>
      </w:r>
      <w:r w:rsidR="00794D1F" w:rsidRPr="004835D4">
        <w:rPr>
          <w:rFonts w:ascii="Times New Roman" w:hAnsi="Times New Roman"/>
          <w:sz w:val="24"/>
        </w:rPr>
        <w:t>herhangi bir ücret alınmadığını,</w:t>
      </w:r>
      <w:r w:rsidR="003C3978" w:rsidRPr="004835D4">
        <w:rPr>
          <w:rFonts w:ascii="Times New Roman" w:hAnsi="Times New Roman"/>
          <w:sz w:val="24"/>
        </w:rPr>
        <w:t xml:space="preserve"> </w:t>
      </w:r>
      <w:r w:rsidR="002678BE" w:rsidRPr="004835D4">
        <w:rPr>
          <w:rFonts w:ascii="Times New Roman" w:hAnsi="Times New Roman"/>
          <w:sz w:val="24"/>
        </w:rPr>
        <w:t xml:space="preserve">bu </w:t>
      </w:r>
      <w:r w:rsidR="009302F8" w:rsidRPr="004835D4">
        <w:rPr>
          <w:rFonts w:ascii="Times New Roman" w:hAnsi="Times New Roman"/>
          <w:sz w:val="24"/>
        </w:rPr>
        <w:t>hususlarda</w:t>
      </w:r>
      <w:r w:rsidR="002678BE" w:rsidRPr="004835D4">
        <w:rPr>
          <w:rFonts w:ascii="Times New Roman" w:hAnsi="Times New Roman"/>
          <w:sz w:val="24"/>
        </w:rPr>
        <w:t xml:space="preserve"> </w:t>
      </w:r>
      <w:r w:rsidR="00462B05" w:rsidRPr="004835D4">
        <w:rPr>
          <w:rFonts w:ascii="Times New Roman" w:hAnsi="Times New Roman"/>
          <w:sz w:val="24"/>
        </w:rPr>
        <w:t>M</w:t>
      </w:r>
      <w:r w:rsidR="00856D77" w:rsidRPr="004835D4">
        <w:rPr>
          <w:rFonts w:ascii="Times New Roman" w:hAnsi="Times New Roman"/>
          <w:sz w:val="24"/>
        </w:rPr>
        <w:t>üşteri</w:t>
      </w:r>
      <w:r w:rsidR="002678BE" w:rsidRPr="004835D4">
        <w:rPr>
          <w:rFonts w:ascii="Times New Roman" w:hAnsi="Times New Roman"/>
          <w:sz w:val="24"/>
        </w:rPr>
        <w:t>ler</w:t>
      </w:r>
      <w:r w:rsidR="00591A07" w:rsidRPr="004835D4">
        <w:rPr>
          <w:rFonts w:ascii="Times New Roman" w:hAnsi="Times New Roman"/>
          <w:sz w:val="24"/>
        </w:rPr>
        <w:t>’</w:t>
      </w:r>
      <w:r w:rsidR="002678BE" w:rsidRPr="004835D4">
        <w:rPr>
          <w:rFonts w:ascii="Times New Roman" w:hAnsi="Times New Roman"/>
          <w:sz w:val="24"/>
        </w:rPr>
        <w:t>den</w:t>
      </w:r>
      <w:r w:rsidR="007B5D2A" w:rsidRPr="004835D4">
        <w:rPr>
          <w:rFonts w:ascii="Times New Roman" w:hAnsi="Times New Roman"/>
          <w:sz w:val="24"/>
        </w:rPr>
        <w:t xml:space="preserve">, resmi kurumlardan ve/veya diğer </w:t>
      </w:r>
      <w:r w:rsidR="00552656" w:rsidRPr="004835D4">
        <w:rPr>
          <w:rFonts w:ascii="Times New Roman" w:hAnsi="Times New Roman"/>
          <w:sz w:val="24"/>
        </w:rPr>
        <w:t>üçünc</w:t>
      </w:r>
      <w:r w:rsidR="007B5D2A" w:rsidRPr="004835D4">
        <w:rPr>
          <w:rFonts w:ascii="Times New Roman" w:hAnsi="Times New Roman"/>
          <w:sz w:val="24"/>
        </w:rPr>
        <w:t>ü kişilerden</w:t>
      </w:r>
      <w:r w:rsidR="002678BE" w:rsidRPr="004835D4">
        <w:rPr>
          <w:rFonts w:ascii="Times New Roman" w:hAnsi="Times New Roman"/>
          <w:sz w:val="24"/>
        </w:rPr>
        <w:t xml:space="preserve"> gelecek her türlü talep, şikayet ve/veya iddia karşısında sorumlu</w:t>
      </w:r>
      <w:r w:rsidR="003C3978" w:rsidRPr="004835D4">
        <w:rPr>
          <w:rFonts w:ascii="Times New Roman" w:hAnsi="Times New Roman"/>
          <w:sz w:val="24"/>
        </w:rPr>
        <w:t xml:space="preserve">luğun tamamen </w:t>
      </w:r>
      <w:r w:rsidR="00591A07" w:rsidRPr="004835D4">
        <w:rPr>
          <w:rFonts w:ascii="Times New Roman" w:hAnsi="Times New Roman"/>
          <w:sz w:val="24"/>
        </w:rPr>
        <w:t xml:space="preserve">Şirketimize </w:t>
      </w:r>
      <w:r w:rsidR="003C3978" w:rsidRPr="004835D4">
        <w:rPr>
          <w:rFonts w:ascii="Times New Roman" w:hAnsi="Times New Roman"/>
          <w:sz w:val="24"/>
        </w:rPr>
        <w:t>ait</w:t>
      </w:r>
      <w:r w:rsidR="002678BE" w:rsidRPr="004835D4">
        <w:rPr>
          <w:rFonts w:ascii="Times New Roman" w:hAnsi="Times New Roman"/>
          <w:sz w:val="24"/>
        </w:rPr>
        <w:t xml:space="preserve"> olduğu</w:t>
      </w:r>
      <w:r w:rsidR="001158AA" w:rsidRPr="004835D4">
        <w:rPr>
          <w:rFonts w:ascii="Times New Roman" w:hAnsi="Times New Roman"/>
          <w:sz w:val="24"/>
        </w:rPr>
        <w:t>nu,</w:t>
      </w:r>
      <w:r w:rsidR="00B308B7" w:rsidRPr="004835D4">
        <w:rPr>
          <w:rFonts w:ascii="Times New Roman" w:hAnsi="Times New Roman"/>
          <w:sz w:val="24"/>
        </w:rPr>
        <w:t xml:space="preserve"> </w:t>
      </w:r>
      <w:r w:rsidR="00C3593D" w:rsidRPr="004835D4">
        <w:rPr>
          <w:rFonts w:ascii="Times New Roman" w:hAnsi="Times New Roman"/>
          <w:sz w:val="24"/>
        </w:rPr>
        <w:t>konuyla ilgili şikayet ve taleplerin çözümlenmesinden sorumlu olduğumuzu gayrikabili rücu kabul ve beyan ettiğimizi,</w:t>
      </w:r>
      <w:r w:rsidR="00C3593D" w:rsidRPr="00B22D06">
        <w:rPr>
          <w:rFonts w:ascii="Times New Roman" w:hAnsi="Times New Roman"/>
          <w:sz w:val="24"/>
        </w:rPr>
        <w:t xml:space="preserve"> </w:t>
      </w:r>
      <w:r w:rsidR="00785EDA" w:rsidRPr="004835D4">
        <w:rPr>
          <w:rFonts w:ascii="Times New Roman" w:hAnsi="Times New Roman"/>
          <w:sz w:val="24"/>
        </w:rPr>
        <w:t>6698 sayılı Kişisel Verilerin Korunması Kanun</w:t>
      </w:r>
      <w:r w:rsidR="00462B05" w:rsidRPr="004835D4">
        <w:rPr>
          <w:rFonts w:ascii="Times New Roman" w:hAnsi="Times New Roman"/>
          <w:sz w:val="24"/>
        </w:rPr>
        <w:t>u</w:t>
      </w:r>
      <w:r w:rsidR="00785EDA" w:rsidRPr="004835D4">
        <w:rPr>
          <w:rFonts w:ascii="Times New Roman" w:hAnsi="Times New Roman"/>
          <w:sz w:val="24"/>
        </w:rPr>
        <w:t xml:space="preserve"> kapsamındaki yükümlülüklerden T</w:t>
      </w:r>
      <w:r w:rsidR="00591A07" w:rsidRPr="004835D4">
        <w:rPr>
          <w:rFonts w:ascii="Times New Roman" w:hAnsi="Times New Roman"/>
          <w:sz w:val="24"/>
        </w:rPr>
        <w:t>urkcell</w:t>
      </w:r>
      <w:r w:rsidR="00785EDA" w:rsidRPr="004835D4">
        <w:rPr>
          <w:rFonts w:ascii="Times New Roman" w:hAnsi="Times New Roman"/>
          <w:sz w:val="24"/>
        </w:rPr>
        <w:t>’in sorumlu olmadığını,</w:t>
      </w:r>
    </w:p>
    <w:p w14:paraId="463C4B5B" w14:textId="54074D87" w:rsidR="00843405" w:rsidRDefault="00843405" w:rsidP="00A96C9A">
      <w:pPr>
        <w:spacing w:line="276" w:lineRule="auto"/>
        <w:jc w:val="both"/>
        <w:rPr>
          <w:rFonts w:ascii="Times New Roman" w:hAnsi="Times New Roman"/>
          <w:sz w:val="24"/>
        </w:rPr>
      </w:pPr>
      <w:r w:rsidRPr="004835D4">
        <w:rPr>
          <w:rFonts w:ascii="Times New Roman" w:hAnsi="Times New Roman"/>
          <w:b/>
          <w:sz w:val="24"/>
        </w:rPr>
        <w:t>3.1.9.</w:t>
      </w:r>
      <w:r w:rsidRPr="000327AE">
        <w:rPr>
          <w:rFonts w:ascii="Times New Roman" w:hAnsi="Times New Roman"/>
          <w:sz w:val="24"/>
        </w:rPr>
        <w:t xml:space="preserve"> İşbu Taahhütname kapsamında Servisler’i kullanarak Müşteriler’imize Ticari İletişim Mesajı ve/veya Bilgilendirme Mesajı gönderebileceğimizi, Şirketimizce yapılacak  ve tüm sorumluluğu tarafımıza ait olan değerlendirmede tanıtım, pazarlama, kutlama ve temenni gibi içeriklerle tanınırlığını veya itibarı artırma ve sair ticari amaçlar içerdiği düşünülen tüm mesajlar için ilgili ekrandaki “Ticari İletişim Mesajı” seçeneğini işaretleyeceğimizi, Yönetmelik’in 6. maddesi kapsamındaki mesajlarımız için “Bilgilendirme Mesajı” seçeneğini işaretleyeceğimizi, gerek Ticari İletişim Mesajı gerekse de Bilgilendirme Mesajları’nın Yönetmelik’in 8. maddesinde belirtilen şartlar dahil ancak bunlarla sınırlı olmamak üzere ilgili mevzuata uygunluğunu sağlayacağımızı, TURKCELL’in Ticari İletişim Mesajı ve Bilgilendirme Mesajları’nın ilgili şartlara ve mevzuata uygunluğunu kontrol yükümlülüğü olmadığını bildiğimizi, ilgili mevzuata aykırılık sebebiyle TURKCELL’in müşteri şikayeti, idari para cezası dahil ancak bunlarla sınırlı olmamak üzere karşılaşabileceği her türlü zararı TURKCELL’in ilk talebiyle birlikte derhal, nakden ve defaten  tazmin edeceğimizi, Müşteriler’e  karşı tek muhatabın Şirketimiz olduğunu bildiğimizi,</w:t>
      </w:r>
    </w:p>
    <w:p w14:paraId="37360E42" w14:textId="77777777" w:rsidR="00A96C9A" w:rsidRPr="00A96C9A" w:rsidRDefault="00A96C9A" w:rsidP="00A96C9A">
      <w:pPr>
        <w:spacing w:line="276" w:lineRule="auto"/>
        <w:jc w:val="both"/>
        <w:rPr>
          <w:rFonts w:ascii="Times New Roman" w:hAnsi="Times New Roman"/>
          <w:sz w:val="24"/>
        </w:rPr>
      </w:pPr>
    </w:p>
    <w:p w14:paraId="171D7E6F" w14:textId="5296B94C" w:rsidR="00843405" w:rsidRPr="000327AE" w:rsidRDefault="00843405" w:rsidP="00A96C9A">
      <w:pPr>
        <w:spacing w:line="276" w:lineRule="auto"/>
        <w:jc w:val="both"/>
        <w:rPr>
          <w:rFonts w:ascii="Times New Roman" w:hAnsi="Times New Roman"/>
          <w:sz w:val="24"/>
        </w:rPr>
      </w:pPr>
      <w:r w:rsidRPr="00A96C9A">
        <w:rPr>
          <w:rFonts w:ascii="Times New Roman" w:hAnsi="Times New Roman"/>
          <w:b/>
          <w:sz w:val="24"/>
        </w:rPr>
        <w:t>3.1.10</w:t>
      </w:r>
      <w:r w:rsidR="00DA5CB1">
        <w:rPr>
          <w:rFonts w:ascii="Times New Roman" w:hAnsi="Times New Roman"/>
          <w:b/>
          <w:sz w:val="24"/>
        </w:rPr>
        <w:t>.</w:t>
      </w:r>
      <w:r w:rsidRPr="000327AE">
        <w:rPr>
          <w:rFonts w:ascii="Times New Roman" w:hAnsi="Times New Roman"/>
          <w:sz w:val="24"/>
        </w:rPr>
        <w:t xml:space="preserve"> Tanıtım, pazarlama, kutlama ve temenni gibi içeriklerle tanınırlığını veya itibarı artırma ve sair ticari amaçlar içeren gönderilerimizi, “Bilgilendirme Mesajı” seçeneğini seçerek göndermemiz ve/veya İYS’nin teknik sebeplerle çalışmaması sebebiyle Toplu Mesaj gönderimlerinin gecikmesi ve  Şirketimizin yazılı beyanı ile İYS kontrol edilmeden gönderim yapılması  durumunda tüm sorumluluğun Şirketimize ait olacağını, bu kapsamda TURKCELL’in müşteri şikayeti, idari para cezası dahil ancak bunlarla sınırlı olmamak üzere karşılaşabileceği her türlü zararı TURKCELL’in ilk talebiyle birlikte derhal, nakden  ve defaten tazmin edeceğimizi,</w:t>
      </w:r>
    </w:p>
    <w:p w14:paraId="658269E1" w14:textId="61882863" w:rsidR="00843405" w:rsidRPr="000327AE" w:rsidRDefault="00843405" w:rsidP="000327AE">
      <w:pPr>
        <w:pStyle w:val="Liste3"/>
        <w:numPr>
          <w:ilvl w:val="0"/>
          <w:numId w:val="0"/>
        </w:numPr>
        <w:spacing w:line="276" w:lineRule="auto"/>
        <w:jc w:val="both"/>
        <w:rPr>
          <w:rFonts w:ascii="Times New Roman" w:hAnsi="Times New Roman"/>
          <w:b/>
          <w:sz w:val="24"/>
        </w:rPr>
      </w:pPr>
    </w:p>
    <w:p w14:paraId="622A5D81" w14:textId="7B4F863A" w:rsidR="00843405" w:rsidRPr="000327AE" w:rsidRDefault="00843405" w:rsidP="00A96C9A">
      <w:pPr>
        <w:spacing w:line="276" w:lineRule="auto"/>
        <w:jc w:val="both"/>
        <w:rPr>
          <w:rFonts w:ascii="Times New Roman" w:hAnsi="Times New Roman"/>
          <w:sz w:val="24"/>
        </w:rPr>
      </w:pPr>
      <w:r w:rsidRPr="00A96C9A">
        <w:rPr>
          <w:rFonts w:ascii="Times New Roman" w:hAnsi="Times New Roman"/>
          <w:b/>
          <w:sz w:val="24"/>
        </w:rPr>
        <w:t>3.1.11</w:t>
      </w:r>
      <w:r w:rsidR="00DA5CB1">
        <w:rPr>
          <w:rFonts w:ascii="Times New Roman" w:hAnsi="Times New Roman"/>
          <w:b/>
          <w:sz w:val="24"/>
        </w:rPr>
        <w:t>.</w:t>
      </w:r>
      <w:r w:rsidRPr="000327AE">
        <w:rPr>
          <w:rFonts w:ascii="Times New Roman" w:hAnsi="Times New Roman"/>
          <w:sz w:val="24"/>
        </w:rPr>
        <w:t xml:space="preserve"> Ticari İletişim ve Bilgilendirme Mesajları’mız kapsamında, işbu Taahhütname’deki yükümlülülüklerimize ek olarak ETK Mevzuatı’na da uygun hareket edeceğimizi, ilgili ETK Mevzuatı’na uygunluk amacıyla aşağıdaki hususlara uyacağımızı, bu konudaki tüm sorumluluğun tarafımıza ait olduğunu, bu konuda TURKCELL’e gelebilecek tüm şikayet, talep ve idari para cezalarının derhal, nakden ve defaten tarafımızca karşılanacağını</w:t>
      </w:r>
      <w:r w:rsidR="00A96C9A">
        <w:rPr>
          <w:rFonts w:ascii="Times New Roman" w:hAnsi="Times New Roman"/>
          <w:sz w:val="24"/>
        </w:rPr>
        <w:t>,</w:t>
      </w:r>
    </w:p>
    <w:p w14:paraId="402D756F" w14:textId="77777777"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lastRenderedPageBreak/>
        <w:t xml:space="preserve">tüm Ticari İletişim Mesajı iletilerimiz için İYS’ye kayıt olacağımızı ve Ticari İletişim Mesajı alım onayı veren tüm Müşteri verilerini İYS’ye yükleyeceğimizi, TURKCELL’in İYS’ye kayıtlı olmamamız durumunda Ticari İletişim Mesajı ileti gönderimini başlatmayacağını bildiğimizi, </w:t>
      </w:r>
    </w:p>
    <w:p w14:paraId="7A9E1A4A" w14:textId="4254898B"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t>TURKCELL’in sadece aracı hizmet sağlayıcı olarak hareket ettiğini, Tarafımıza Ticari İletişim ve Bilgilendirme Mesajları gönderimi için teknik imkân sağladığını ve Tarafımızca sağlanan içerikleri kontrol etmek, bu içerik ve içeriğe konu mal veya hizmetle ilgili hukuka aykırı bir faaliyetin ya da durumun söz konusu olup olmadığını araştırmakla yükümlü olmadığını bildiğimizi,</w:t>
      </w:r>
    </w:p>
    <w:p w14:paraId="1E639141" w14:textId="77777777"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t>tüm Ticari İletişim Mesajı iletilerimiz için TURKCELL’in de İYS sisteminden Müşteriler’in onayının olup olmadığını kontrol edeceğini ve bu kapsamda onayı olmayan Müşteriler’e gönderim yapmayacağını bildiğimizi ve bu duruma hiçbir şekilde itirazda bulunmayacağımızı, TURKCELL’den gönderim talep etmeyeceğimizi,</w:t>
      </w:r>
    </w:p>
    <w:p w14:paraId="6CC83491" w14:textId="77777777"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t>İYS üzerinde onayı bulunmayan ve/veya vermiş olduğu onayı iptal eden Müşteriler’e Ticari İletişim Mesajı göndermeyeceğimizi, TURKCELL’den gönderim talep etmeyeceğimizi, aksi şekilde hareket etmemiz halinde tüm sorumluluğun Şirketimize ait olduğunu bildiğimizi, Bilgilendirme Mesajı seçeneğini seçerek yaptığımız gönderimlerde ilgili İYS kontrollerinin yapılıp yapılmayacağına tarafımızca karar verileceğini, bu mesaj türünü seçmemiz ile TURKCELL’in, ETK mevzuatı kapsamında düzenlenen bu konudaki beyanımızı almış olduğunu, bu konuda yanlış beyanda bulunmamız durumunda tüm sorumluluğun Şirketimize ait olduğunu, Müşteri’nin izni olmaması halinde gönderim yapılması, İYS'ye tabi olması gereken mesajları İYS kontrolü olmadan göndermemiz vb. sonucu herhangi bir şikayet, ceza vb. için tek muhatap olacağımızı, bu kapsamda TURKCELL’e gelebilecek cezaların tarafımıza rücu edileceğini ve TURKCELL’in uğrayabileceği her türlü zararı TURKCELL’in talebiyle birlikte derhal, nakden ve defaten tazmin edeceğimizi,</w:t>
      </w:r>
    </w:p>
    <w:p w14:paraId="5795833A" w14:textId="77777777"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t>Müşteri’nin ticari elektronik iletiyi almayı reddettiğine ilişkin talebinin tarafımıza ulaşmasını müteakip 3 (üç) iş günü içinde Müşteri’ye ticari elektronik ileti gönderimini durduracağımızı, iletilen ret bildirimlerini 3 (üç) iş günü içinde İYS’ye bildireceğimizi,</w:t>
      </w:r>
    </w:p>
    <w:p w14:paraId="1DD83F49" w14:textId="77777777" w:rsidR="00843405" w:rsidRPr="000327AE" w:rsidRDefault="00843405" w:rsidP="00DA5CB1">
      <w:pPr>
        <w:pStyle w:val="Liste3"/>
        <w:tabs>
          <w:tab w:val="clear" w:pos="1440"/>
        </w:tabs>
        <w:spacing w:line="276" w:lineRule="auto"/>
        <w:ind w:left="851"/>
        <w:jc w:val="both"/>
        <w:rPr>
          <w:rFonts w:ascii="Times New Roman" w:hAnsi="Times New Roman"/>
          <w:sz w:val="24"/>
        </w:rPr>
      </w:pPr>
      <w:r w:rsidRPr="000327AE">
        <w:rPr>
          <w:rFonts w:ascii="Times New Roman" w:hAnsi="Times New Roman"/>
          <w:sz w:val="24"/>
        </w:rPr>
        <w:t xml:space="preserve">İYS’de oluşabilecek herhangi bir sistemsel sorundan dolayı TURKCELL’i her ne nam altında olursa olsun hatalı, eksik, geç ve sair gönderimlerinden ve/veya hiç ileti gönderilememesinden dolayı sorumlu tutmayacağımızı, </w:t>
      </w:r>
    </w:p>
    <w:p w14:paraId="3F82436B" w14:textId="5916FE65" w:rsidR="00843405" w:rsidRPr="000327AE" w:rsidRDefault="00843405" w:rsidP="000327AE">
      <w:pPr>
        <w:pStyle w:val="Liste3"/>
        <w:numPr>
          <w:ilvl w:val="0"/>
          <w:numId w:val="0"/>
        </w:numPr>
        <w:spacing w:line="276" w:lineRule="auto"/>
        <w:jc w:val="both"/>
        <w:rPr>
          <w:rFonts w:ascii="Times New Roman" w:hAnsi="Times New Roman"/>
          <w:b/>
          <w:sz w:val="24"/>
        </w:rPr>
      </w:pPr>
    </w:p>
    <w:p w14:paraId="3729719E" w14:textId="70AC378E" w:rsidR="00E51CF6" w:rsidRPr="000327AE" w:rsidRDefault="00ED3189" w:rsidP="000327AE">
      <w:pPr>
        <w:pStyle w:val="Liste3"/>
        <w:numPr>
          <w:ilvl w:val="0"/>
          <w:numId w:val="0"/>
        </w:numPr>
        <w:spacing w:line="276" w:lineRule="auto"/>
        <w:jc w:val="both"/>
        <w:rPr>
          <w:rFonts w:ascii="Times New Roman" w:hAnsi="Times New Roman"/>
          <w:color w:val="000000"/>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DA5CB1">
        <w:rPr>
          <w:rFonts w:ascii="Times New Roman" w:hAnsi="Times New Roman"/>
          <w:b/>
          <w:color w:val="000000"/>
          <w:sz w:val="24"/>
        </w:rPr>
        <w:t>12</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64284E" w:rsidRPr="00DA5CB1">
        <w:rPr>
          <w:rFonts w:ascii="Times New Roman" w:hAnsi="Times New Roman"/>
          <w:color w:val="000000"/>
          <w:sz w:val="24"/>
        </w:rPr>
        <w:t xml:space="preserve">İşbu </w:t>
      </w:r>
      <w:r w:rsidR="00856D77" w:rsidRPr="00DA5CB1">
        <w:rPr>
          <w:rFonts w:ascii="Times New Roman" w:hAnsi="Times New Roman"/>
          <w:color w:val="000000"/>
          <w:sz w:val="24"/>
        </w:rPr>
        <w:t>Taahhütname</w:t>
      </w:r>
      <w:r w:rsidR="0064284E" w:rsidRPr="00DA5CB1">
        <w:rPr>
          <w:rFonts w:ascii="Times New Roman" w:hAnsi="Times New Roman"/>
          <w:color w:val="000000"/>
          <w:sz w:val="24"/>
        </w:rPr>
        <w:t xml:space="preserve"> konusu </w:t>
      </w:r>
      <w:r w:rsidR="00794D1F" w:rsidRPr="00DA5CB1">
        <w:rPr>
          <w:rFonts w:ascii="Times New Roman" w:hAnsi="Times New Roman"/>
          <w:sz w:val="24"/>
        </w:rPr>
        <w:t xml:space="preserve">Servisler </w:t>
      </w:r>
      <w:r w:rsidR="0064284E" w:rsidRPr="00DA5CB1">
        <w:rPr>
          <w:rFonts w:ascii="Times New Roman" w:hAnsi="Times New Roman"/>
          <w:color w:val="000000"/>
          <w:sz w:val="24"/>
        </w:rPr>
        <w:t xml:space="preserve">kapsamındaki </w:t>
      </w:r>
      <w:r w:rsidR="00856D77" w:rsidRPr="00DA5CB1">
        <w:rPr>
          <w:rFonts w:ascii="Times New Roman" w:hAnsi="Times New Roman"/>
          <w:sz w:val="24"/>
        </w:rPr>
        <w:t xml:space="preserve">Toplu </w:t>
      </w:r>
      <w:r w:rsidR="00591A07" w:rsidRPr="00DA5CB1">
        <w:rPr>
          <w:rFonts w:ascii="Times New Roman" w:hAnsi="Times New Roman"/>
          <w:sz w:val="24"/>
        </w:rPr>
        <w:t>M</w:t>
      </w:r>
      <w:r w:rsidR="00856D77" w:rsidRPr="00DA5CB1">
        <w:rPr>
          <w:rFonts w:ascii="Times New Roman" w:hAnsi="Times New Roman"/>
          <w:sz w:val="24"/>
        </w:rPr>
        <w:t>esaj</w:t>
      </w:r>
      <w:r w:rsidR="0064284E" w:rsidRPr="00DA5CB1">
        <w:rPr>
          <w:rFonts w:ascii="Times New Roman" w:hAnsi="Times New Roman"/>
          <w:sz w:val="24"/>
        </w:rPr>
        <w:t xml:space="preserve"> gönderimlerinde, mesajı alacak </w:t>
      </w:r>
      <w:r w:rsidR="00856D77" w:rsidRPr="00DA5CB1">
        <w:rPr>
          <w:rFonts w:ascii="Times New Roman" w:hAnsi="Times New Roman"/>
          <w:sz w:val="24"/>
        </w:rPr>
        <w:t>Müşteri</w:t>
      </w:r>
      <w:r w:rsidR="00591A07" w:rsidRPr="00DA5CB1">
        <w:rPr>
          <w:rFonts w:ascii="Times New Roman" w:hAnsi="Times New Roman"/>
          <w:sz w:val="24"/>
        </w:rPr>
        <w:t>’</w:t>
      </w:r>
      <w:r w:rsidR="0064284E" w:rsidRPr="00DA5CB1">
        <w:rPr>
          <w:rFonts w:ascii="Times New Roman" w:hAnsi="Times New Roman"/>
          <w:sz w:val="24"/>
        </w:rPr>
        <w:t>nin cep telefon</w:t>
      </w:r>
      <w:r w:rsidR="00794D1F" w:rsidRPr="00DA5CB1">
        <w:rPr>
          <w:rFonts w:ascii="Times New Roman" w:hAnsi="Times New Roman"/>
          <w:sz w:val="24"/>
        </w:rPr>
        <w:t>unun “mesajı gönderen” kısmında</w:t>
      </w:r>
      <w:r w:rsidR="009E423D" w:rsidRPr="00DA5CB1">
        <w:rPr>
          <w:rFonts w:ascii="Times New Roman" w:hAnsi="Times New Roman"/>
          <w:sz w:val="24"/>
        </w:rPr>
        <w:t>,</w:t>
      </w:r>
      <w:r w:rsidR="0064284E" w:rsidRPr="00DA5CB1">
        <w:rPr>
          <w:rFonts w:ascii="Times New Roman" w:hAnsi="Times New Roman"/>
          <w:sz w:val="24"/>
        </w:rPr>
        <w:t xml:space="preserve"> </w:t>
      </w:r>
      <w:r w:rsidR="009E423D" w:rsidRPr="00DA5CB1">
        <w:rPr>
          <w:rFonts w:ascii="Times New Roman" w:hAnsi="Times New Roman"/>
          <w:color w:val="000000"/>
          <w:sz w:val="24"/>
        </w:rPr>
        <w:t>EK-1’de yer alan “</w:t>
      </w:r>
      <w:r w:rsidR="009E423D" w:rsidRPr="00DA5CB1">
        <w:rPr>
          <w:rFonts w:ascii="Times New Roman" w:hAnsi="Times New Roman"/>
          <w:sz w:val="24"/>
        </w:rPr>
        <w:t>Aktivasyon ve Alfanumerik Başlık Talep Formu”</w:t>
      </w:r>
      <w:r w:rsidR="009E423D" w:rsidRPr="00DA5CB1" w:rsidDel="009E423D">
        <w:rPr>
          <w:rFonts w:ascii="Times New Roman" w:hAnsi="Times New Roman"/>
          <w:sz w:val="24"/>
        </w:rPr>
        <w:t xml:space="preserve"> </w:t>
      </w:r>
      <w:r w:rsidR="0064284E" w:rsidRPr="00DA5CB1">
        <w:rPr>
          <w:rFonts w:ascii="Times New Roman" w:hAnsi="Times New Roman"/>
          <w:sz w:val="24"/>
        </w:rPr>
        <w:t xml:space="preserve">kapsamında belirlenecek </w:t>
      </w:r>
      <w:r w:rsidR="009E423D" w:rsidRPr="00DA5CB1">
        <w:rPr>
          <w:rFonts w:ascii="Times New Roman" w:hAnsi="Times New Roman"/>
          <w:sz w:val="24"/>
        </w:rPr>
        <w:t xml:space="preserve">Alfanumerik Başlık(lar)ın </w:t>
      </w:r>
      <w:r w:rsidR="0064284E" w:rsidRPr="00DA5CB1">
        <w:rPr>
          <w:rFonts w:ascii="Times New Roman" w:hAnsi="Times New Roman"/>
          <w:sz w:val="24"/>
        </w:rPr>
        <w:t xml:space="preserve">yer alacağı, </w:t>
      </w:r>
      <w:r w:rsidR="0064284E" w:rsidRPr="00DA5CB1">
        <w:rPr>
          <w:rFonts w:ascii="Times New Roman" w:hAnsi="Times New Roman"/>
          <w:color w:val="000000"/>
          <w:sz w:val="24"/>
        </w:rPr>
        <w:t xml:space="preserve">işbu </w:t>
      </w:r>
      <w:r w:rsidR="00856D77" w:rsidRPr="00DA5CB1">
        <w:rPr>
          <w:rFonts w:ascii="Times New Roman" w:hAnsi="Times New Roman"/>
          <w:color w:val="000000"/>
          <w:sz w:val="24"/>
        </w:rPr>
        <w:t>Taahhütname</w:t>
      </w:r>
      <w:r w:rsidR="0064284E" w:rsidRPr="00DA5CB1">
        <w:rPr>
          <w:rFonts w:ascii="Times New Roman" w:hAnsi="Times New Roman"/>
          <w:color w:val="000000"/>
          <w:sz w:val="24"/>
        </w:rPr>
        <w:t xml:space="preserve"> kapsamında kullanmak istediğimiz </w:t>
      </w:r>
      <w:r w:rsidR="009E423D" w:rsidRPr="00DA5CB1">
        <w:rPr>
          <w:rFonts w:ascii="Times New Roman" w:hAnsi="Times New Roman"/>
          <w:color w:val="000000"/>
          <w:sz w:val="24"/>
        </w:rPr>
        <w:t xml:space="preserve">Alfanumerik Başlık </w:t>
      </w:r>
      <w:r w:rsidR="0064284E" w:rsidRPr="00DA5CB1">
        <w:rPr>
          <w:rFonts w:ascii="Times New Roman" w:hAnsi="Times New Roman"/>
          <w:color w:val="000000"/>
          <w:sz w:val="24"/>
        </w:rPr>
        <w:t xml:space="preserve">taleplerimizi, işbu </w:t>
      </w:r>
      <w:r w:rsidR="00856D77" w:rsidRPr="00DA5CB1">
        <w:rPr>
          <w:rFonts w:ascii="Times New Roman" w:hAnsi="Times New Roman"/>
          <w:color w:val="000000"/>
          <w:sz w:val="24"/>
        </w:rPr>
        <w:lastRenderedPageBreak/>
        <w:t>Taahhütname</w:t>
      </w:r>
      <w:r w:rsidR="0064284E" w:rsidRPr="00DA5CB1">
        <w:rPr>
          <w:rFonts w:ascii="Times New Roman" w:hAnsi="Times New Roman"/>
          <w:color w:val="000000"/>
          <w:sz w:val="24"/>
        </w:rPr>
        <w:t xml:space="preserve"> imza tarihinde</w:t>
      </w:r>
      <w:r w:rsidR="00794D1F" w:rsidRPr="00DA5CB1">
        <w:rPr>
          <w:rFonts w:ascii="Times New Roman" w:hAnsi="Times New Roman"/>
          <w:color w:val="000000"/>
          <w:sz w:val="24"/>
        </w:rPr>
        <w:t xml:space="preserve"> “</w:t>
      </w:r>
      <w:r w:rsidR="00B7000E" w:rsidRPr="00DA5CB1">
        <w:rPr>
          <w:rFonts w:ascii="Times New Roman" w:hAnsi="Times New Roman"/>
          <w:sz w:val="24"/>
        </w:rPr>
        <w:t xml:space="preserve">Aktivasyon ve </w:t>
      </w:r>
      <w:r w:rsidR="0064284E" w:rsidRPr="00DA5CB1">
        <w:rPr>
          <w:rFonts w:ascii="Times New Roman" w:hAnsi="Times New Roman"/>
          <w:sz w:val="24"/>
        </w:rPr>
        <w:t>Alfanumerik Başlık Talep Formu</w:t>
      </w:r>
      <w:r w:rsidR="00794D1F" w:rsidRPr="00DA5CB1">
        <w:rPr>
          <w:rFonts w:ascii="Times New Roman" w:hAnsi="Times New Roman"/>
          <w:sz w:val="24"/>
        </w:rPr>
        <w:t>”</w:t>
      </w:r>
      <w:r w:rsidR="0064284E" w:rsidRPr="00DA5CB1">
        <w:rPr>
          <w:rFonts w:ascii="Times New Roman" w:hAnsi="Times New Roman"/>
          <w:sz w:val="24"/>
        </w:rPr>
        <w:t xml:space="preserve"> ile </w:t>
      </w:r>
      <w:r w:rsidR="00497DB0" w:rsidRPr="00DA5CB1">
        <w:rPr>
          <w:rFonts w:ascii="Times New Roman" w:hAnsi="Times New Roman"/>
          <w:sz w:val="24"/>
        </w:rPr>
        <w:t xml:space="preserve">Turkcell’e </w:t>
      </w:r>
      <w:r w:rsidR="0064284E" w:rsidRPr="00DA5CB1">
        <w:rPr>
          <w:rFonts w:ascii="Times New Roman" w:hAnsi="Times New Roman"/>
          <w:sz w:val="24"/>
        </w:rPr>
        <w:t>bildireceğimizi</w:t>
      </w:r>
      <w:r w:rsidR="0064284E" w:rsidRPr="00256F39">
        <w:rPr>
          <w:rFonts w:ascii="Times New Roman" w:hAnsi="Times New Roman"/>
          <w:sz w:val="24"/>
        </w:rPr>
        <w:t>,</w:t>
      </w:r>
      <w:r w:rsidR="0064284E" w:rsidRPr="00256F39" w:rsidDel="00EA4D74">
        <w:rPr>
          <w:rFonts w:ascii="Times New Roman" w:hAnsi="Times New Roman"/>
          <w:color w:val="000000"/>
          <w:sz w:val="24"/>
        </w:rPr>
        <w:t xml:space="preserve"> </w:t>
      </w:r>
      <w:r w:rsidR="009F2546" w:rsidRPr="007A3C67">
        <w:rPr>
          <w:rFonts w:ascii="Times New Roman" w:hAnsi="Times New Roman"/>
          <w:color w:val="000000"/>
          <w:sz w:val="24"/>
        </w:rPr>
        <w:t xml:space="preserve">bu kapsamda </w:t>
      </w:r>
      <w:r w:rsidR="00A95872" w:rsidRPr="007A3C67">
        <w:rPr>
          <w:rFonts w:ascii="Times New Roman" w:hAnsi="Times New Roman"/>
          <w:color w:val="000000"/>
          <w:sz w:val="24"/>
        </w:rPr>
        <w:t>işbu Taahhütname’n</w:t>
      </w:r>
      <w:r w:rsidR="00BD75C7" w:rsidRPr="002D4AD0">
        <w:rPr>
          <w:rFonts w:ascii="Times New Roman" w:hAnsi="Times New Roman"/>
          <w:color w:val="000000"/>
          <w:sz w:val="24"/>
        </w:rPr>
        <w:t>i</w:t>
      </w:r>
      <w:r w:rsidR="00A95872" w:rsidRPr="00AF5A5B">
        <w:rPr>
          <w:rFonts w:ascii="Times New Roman" w:hAnsi="Times New Roman"/>
          <w:color w:val="000000"/>
          <w:sz w:val="24"/>
        </w:rPr>
        <w:t xml:space="preserve">n </w:t>
      </w:r>
      <w:r w:rsidRPr="00AF5A5B">
        <w:rPr>
          <w:rFonts w:ascii="Times New Roman" w:hAnsi="Times New Roman"/>
          <w:color w:val="000000"/>
          <w:sz w:val="24"/>
        </w:rPr>
        <w:t>3</w:t>
      </w:r>
      <w:r w:rsidR="00A95872" w:rsidRPr="00AF5A5B">
        <w:rPr>
          <w:rFonts w:ascii="Times New Roman" w:hAnsi="Times New Roman"/>
          <w:color w:val="000000"/>
          <w:sz w:val="24"/>
        </w:rPr>
        <w:t>.1.</w:t>
      </w:r>
      <w:r w:rsidR="00FE5F47" w:rsidRPr="00AF5A5B">
        <w:rPr>
          <w:rFonts w:ascii="Times New Roman" w:hAnsi="Times New Roman"/>
          <w:color w:val="000000"/>
          <w:sz w:val="24"/>
        </w:rPr>
        <w:t>1</w:t>
      </w:r>
      <w:r w:rsidR="00CE2830">
        <w:rPr>
          <w:rFonts w:ascii="Times New Roman" w:hAnsi="Times New Roman"/>
          <w:color w:val="000000"/>
          <w:sz w:val="24"/>
        </w:rPr>
        <w:t>3</w:t>
      </w:r>
      <w:r w:rsidR="00A95872" w:rsidRPr="00AF5A5B">
        <w:rPr>
          <w:rFonts w:ascii="Times New Roman" w:hAnsi="Times New Roman"/>
          <w:color w:val="000000"/>
          <w:sz w:val="24"/>
        </w:rPr>
        <w:t>. maddesinde</w:t>
      </w:r>
      <w:r w:rsidR="009F2546" w:rsidRPr="00267398">
        <w:rPr>
          <w:rFonts w:ascii="Times New Roman" w:hAnsi="Times New Roman"/>
          <w:color w:val="000000"/>
          <w:sz w:val="24"/>
        </w:rPr>
        <w:t xml:space="preserve"> yer verilen belgeleri eksiksiz olarak temin edeceğimizi, aksi</w:t>
      </w:r>
      <w:r w:rsidR="00A95872" w:rsidRPr="00267398">
        <w:rPr>
          <w:rFonts w:ascii="Times New Roman" w:hAnsi="Times New Roman"/>
          <w:color w:val="000000"/>
          <w:sz w:val="24"/>
        </w:rPr>
        <w:t xml:space="preserve"> halde</w:t>
      </w:r>
      <w:r w:rsidR="009F2546" w:rsidRPr="00267398">
        <w:rPr>
          <w:rFonts w:ascii="Times New Roman" w:hAnsi="Times New Roman"/>
          <w:color w:val="000000"/>
          <w:sz w:val="24"/>
        </w:rPr>
        <w:t xml:space="preserve"> bu sebeple veya </w:t>
      </w:r>
      <w:r w:rsidR="0064284E" w:rsidRPr="00267398">
        <w:rPr>
          <w:rFonts w:ascii="Times New Roman" w:hAnsi="Times New Roman"/>
          <w:sz w:val="24"/>
        </w:rPr>
        <w:t>T</w:t>
      </w:r>
      <w:r w:rsidR="006872FA" w:rsidRPr="00F03E4A">
        <w:rPr>
          <w:rFonts w:ascii="Times New Roman" w:hAnsi="Times New Roman"/>
          <w:sz w:val="24"/>
        </w:rPr>
        <w:t>URKCELL</w:t>
      </w:r>
      <w:r w:rsidR="0064284E" w:rsidRPr="00F03E4A">
        <w:rPr>
          <w:rFonts w:ascii="Times New Roman" w:hAnsi="Times New Roman"/>
          <w:sz w:val="24"/>
        </w:rPr>
        <w:t>’in</w:t>
      </w:r>
      <w:r w:rsidR="0064284E" w:rsidRPr="00DA5CB1">
        <w:rPr>
          <w:rFonts w:ascii="Times New Roman" w:hAnsi="Times New Roman"/>
          <w:sz w:val="24"/>
        </w:rPr>
        <w:t xml:space="preserve"> </w:t>
      </w:r>
      <w:r w:rsidR="0064284E" w:rsidRPr="00256F39">
        <w:rPr>
          <w:rFonts w:ascii="Times New Roman" w:hAnsi="Times New Roman"/>
          <w:color w:val="000000"/>
          <w:sz w:val="24"/>
        </w:rPr>
        <w:t xml:space="preserve">herhangi bir gerekçe göstermeksizin </w:t>
      </w:r>
      <w:r w:rsidR="00591A07" w:rsidRPr="00256F39">
        <w:rPr>
          <w:rFonts w:ascii="Times New Roman" w:hAnsi="Times New Roman"/>
          <w:color w:val="000000"/>
          <w:sz w:val="24"/>
        </w:rPr>
        <w:t xml:space="preserve">Şirketimiz tarafından </w:t>
      </w:r>
      <w:r w:rsidR="0064284E" w:rsidRPr="00256F39">
        <w:rPr>
          <w:rFonts w:ascii="Times New Roman" w:hAnsi="Times New Roman"/>
          <w:color w:val="000000"/>
          <w:sz w:val="24"/>
        </w:rPr>
        <w:t xml:space="preserve">talep edilen </w:t>
      </w:r>
      <w:r w:rsidR="006872FA" w:rsidRPr="00256F39">
        <w:rPr>
          <w:rFonts w:ascii="Times New Roman" w:hAnsi="Times New Roman"/>
          <w:color w:val="000000"/>
          <w:sz w:val="24"/>
        </w:rPr>
        <w:t>A</w:t>
      </w:r>
      <w:r w:rsidR="0064284E" w:rsidRPr="00256F39">
        <w:rPr>
          <w:rFonts w:ascii="Times New Roman" w:hAnsi="Times New Roman"/>
          <w:color w:val="000000"/>
          <w:sz w:val="24"/>
        </w:rPr>
        <w:t xml:space="preserve">lfanumerik </w:t>
      </w:r>
      <w:r w:rsidR="006872FA" w:rsidRPr="00256F39">
        <w:rPr>
          <w:rFonts w:ascii="Times New Roman" w:hAnsi="Times New Roman"/>
          <w:sz w:val="24"/>
        </w:rPr>
        <w:t>B</w:t>
      </w:r>
      <w:r w:rsidR="0064284E" w:rsidRPr="00256F39">
        <w:rPr>
          <w:rFonts w:ascii="Times New Roman" w:hAnsi="Times New Roman"/>
          <w:sz w:val="24"/>
        </w:rPr>
        <w:t>aşlık</w:t>
      </w:r>
      <w:r w:rsidR="0064284E" w:rsidRPr="00256F39">
        <w:rPr>
          <w:rFonts w:ascii="Times New Roman" w:hAnsi="Times New Roman"/>
          <w:color w:val="000000"/>
          <w:sz w:val="24"/>
        </w:rPr>
        <w:t>/</w:t>
      </w:r>
      <w:r w:rsidR="006872FA" w:rsidRPr="00256F39">
        <w:rPr>
          <w:rFonts w:ascii="Times New Roman" w:hAnsi="Times New Roman"/>
          <w:color w:val="000000"/>
          <w:sz w:val="24"/>
        </w:rPr>
        <w:t>B</w:t>
      </w:r>
      <w:r w:rsidR="0064284E" w:rsidRPr="00256F39">
        <w:rPr>
          <w:rFonts w:ascii="Times New Roman" w:hAnsi="Times New Roman"/>
          <w:color w:val="000000"/>
          <w:sz w:val="24"/>
        </w:rPr>
        <w:t>aşlıkların tamamının ve/veya bir kısmının tanımlanmasını reddetme ve/veya değiştirerek tanımlama hakkı olduğunu;</w:t>
      </w:r>
      <w:r w:rsidR="0064284E" w:rsidRPr="00256F39">
        <w:rPr>
          <w:rFonts w:ascii="Times New Roman" w:hAnsi="Times New Roman"/>
          <w:noProof w:val="0"/>
          <w:color w:val="000000"/>
          <w:sz w:val="24"/>
          <w:lang w:eastAsia="tr-TR"/>
        </w:rPr>
        <w:t xml:space="preserve"> </w:t>
      </w:r>
      <w:r w:rsidR="0064284E" w:rsidRPr="00BB6605">
        <w:rPr>
          <w:rFonts w:ascii="Times New Roman" w:hAnsi="Times New Roman"/>
          <w:noProof w:val="0"/>
          <w:color w:val="000000"/>
          <w:sz w:val="24"/>
          <w:lang w:eastAsia="tr-TR"/>
        </w:rPr>
        <w:t>bu hususta herhangi bir itirazda bulunmayacağımızı</w:t>
      </w:r>
      <w:r w:rsidR="0064284E" w:rsidRPr="00256F39">
        <w:rPr>
          <w:rFonts w:ascii="Times New Roman" w:hAnsi="Times New Roman"/>
          <w:noProof w:val="0"/>
          <w:color w:val="000000"/>
          <w:sz w:val="24"/>
          <w:lang w:eastAsia="tr-TR"/>
        </w:rPr>
        <w:t>;</w:t>
      </w:r>
      <w:r w:rsidR="0064284E" w:rsidRPr="00256F39">
        <w:rPr>
          <w:rFonts w:ascii="Times New Roman" w:hAnsi="Times New Roman"/>
          <w:color w:val="000000"/>
          <w:sz w:val="24"/>
        </w:rPr>
        <w:t xml:space="preserve"> işbu madde kapsamında belirlenen </w:t>
      </w:r>
      <w:r w:rsidR="00794D1F" w:rsidRPr="007A3C67">
        <w:rPr>
          <w:rFonts w:ascii="Times New Roman" w:hAnsi="Times New Roman"/>
          <w:color w:val="000000"/>
          <w:sz w:val="24"/>
        </w:rPr>
        <w:t xml:space="preserve">her bir </w:t>
      </w:r>
      <w:r w:rsidR="006872FA" w:rsidRPr="007A3C67">
        <w:rPr>
          <w:rFonts w:ascii="Times New Roman" w:hAnsi="Times New Roman"/>
          <w:color w:val="000000"/>
          <w:sz w:val="24"/>
        </w:rPr>
        <w:t>A</w:t>
      </w:r>
      <w:r w:rsidR="0064284E" w:rsidRPr="002D4AD0">
        <w:rPr>
          <w:rFonts w:ascii="Times New Roman" w:hAnsi="Times New Roman"/>
          <w:color w:val="000000"/>
          <w:sz w:val="24"/>
        </w:rPr>
        <w:t xml:space="preserve">lfanumerik </w:t>
      </w:r>
      <w:r w:rsidR="006872FA" w:rsidRPr="00256F39">
        <w:rPr>
          <w:rFonts w:ascii="Times New Roman" w:hAnsi="Times New Roman"/>
          <w:color w:val="000000"/>
          <w:sz w:val="24"/>
        </w:rPr>
        <w:t>B</w:t>
      </w:r>
      <w:r w:rsidR="0064284E" w:rsidRPr="00256F39">
        <w:rPr>
          <w:rFonts w:ascii="Times New Roman" w:hAnsi="Times New Roman"/>
          <w:color w:val="000000"/>
          <w:sz w:val="24"/>
        </w:rPr>
        <w:t>aşlı</w:t>
      </w:r>
      <w:r w:rsidR="00794D1F" w:rsidRPr="00256F39">
        <w:rPr>
          <w:rFonts w:ascii="Times New Roman" w:hAnsi="Times New Roman"/>
          <w:color w:val="000000"/>
          <w:sz w:val="24"/>
        </w:rPr>
        <w:t>ğın</w:t>
      </w:r>
      <w:r w:rsidR="0064284E" w:rsidRPr="00256F39">
        <w:rPr>
          <w:rFonts w:ascii="Times New Roman" w:hAnsi="Times New Roman"/>
          <w:color w:val="000000"/>
          <w:sz w:val="24"/>
        </w:rPr>
        <w:t xml:space="preserve">, TURKCELL tarafından, </w:t>
      </w:r>
      <w:r w:rsidR="00B7000E" w:rsidRPr="00256F39">
        <w:rPr>
          <w:rFonts w:ascii="Times New Roman" w:hAnsi="Times New Roman"/>
          <w:sz w:val="24"/>
        </w:rPr>
        <w:t xml:space="preserve">Aktivasyon ve </w:t>
      </w:r>
      <w:r w:rsidR="0064284E" w:rsidRPr="00256F39">
        <w:rPr>
          <w:rFonts w:ascii="Times New Roman" w:hAnsi="Times New Roman"/>
          <w:sz w:val="24"/>
        </w:rPr>
        <w:t>Alfanumerik Başlık Talep Formu’nda belirtilen servis numarasına</w:t>
      </w:r>
      <w:r w:rsidR="0064284E" w:rsidRPr="00256F39" w:rsidDel="00EA4D74">
        <w:rPr>
          <w:rFonts w:ascii="Times New Roman" w:hAnsi="Times New Roman"/>
          <w:color w:val="000000"/>
          <w:sz w:val="24"/>
        </w:rPr>
        <w:t xml:space="preserve"> </w:t>
      </w:r>
      <w:r w:rsidR="0064284E" w:rsidRPr="00256F39">
        <w:rPr>
          <w:rFonts w:ascii="Times New Roman" w:hAnsi="Times New Roman"/>
          <w:color w:val="000000"/>
          <w:sz w:val="24"/>
        </w:rPr>
        <w:t>ve bu servis numara</w:t>
      </w:r>
      <w:r w:rsidR="00794D1F" w:rsidRPr="00256F39">
        <w:rPr>
          <w:rFonts w:ascii="Times New Roman" w:hAnsi="Times New Roman"/>
          <w:color w:val="000000"/>
          <w:sz w:val="24"/>
        </w:rPr>
        <w:t>sının da</w:t>
      </w:r>
      <w:r w:rsidR="0064284E" w:rsidRPr="00256F39">
        <w:rPr>
          <w:rFonts w:ascii="Times New Roman" w:hAnsi="Times New Roman"/>
          <w:color w:val="000000"/>
          <w:sz w:val="24"/>
        </w:rPr>
        <w:t xml:space="preserve"> TURKCELL sist</w:t>
      </w:r>
      <w:r w:rsidR="00794D1F" w:rsidRPr="00256F39">
        <w:rPr>
          <w:rFonts w:ascii="Times New Roman" w:hAnsi="Times New Roman"/>
          <w:color w:val="000000"/>
          <w:sz w:val="24"/>
        </w:rPr>
        <w:t xml:space="preserve">emlerinde </w:t>
      </w:r>
      <w:r w:rsidR="002C0EA3" w:rsidRPr="00256F39">
        <w:rPr>
          <w:rFonts w:ascii="Times New Roman" w:hAnsi="Times New Roman"/>
          <w:sz w:val="24"/>
        </w:rPr>
        <w:t>Kredi Hesabımızın</w:t>
      </w:r>
      <w:r w:rsidR="002C0EA3" w:rsidRPr="00256F39">
        <w:rPr>
          <w:rFonts w:ascii="Times New Roman" w:hAnsi="Times New Roman"/>
          <w:color w:val="000000"/>
          <w:sz w:val="24"/>
        </w:rPr>
        <w:t xml:space="preserve"> </w:t>
      </w:r>
      <w:r w:rsidR="00794D1F" w:rsidRPr="00256F39">
        <w:rPr>
          <w:rFonts w:ascii="Times New Roman" w:hAnsi="Times New Roman"/>
          <w:color w:val="000000"/>
          <w:sz w:val="24"/>
        </w:rPr>
        <w:t>eşleştiril</w:t>
      </w:r>
      <w:r w:rsidR="002C0EA3" w:rsidRPr="00256F39">
        <w:rPr>
          <w:rFonts w:ascii="Times New Roman" w:hAnsi="Times New Roman"/>
          <w:color w:val="000000"/>
          <w:sz w:val="24"/>
        </w:rPr>
        <w:t>diği</w:t>
      </w:r>
      <w:r w:rsidR="00794D1F" w:rsidRPr="00256F39">
        <w:rPr>
          <w:rFonts w:ascii="Times New Roman" w:hAnsi="Times New Roman"/>
          <w:color w:val="000000"/>
          <w:sz w:val="24"/>
        </w:rPr>
        <w:t xml:space="preserve"> numaraya</w:t>
      </w:r>
      <w:r w:rsidR="0064284E" w:rsidRPr="00256F39">
        <w:rPr>
          <w:rFonts w:ascii="Times New Roman" w:hAnsi="Times New Roman"/>
          <w:color w:val="000000"/>
          <w:sz w:val="24"/>
        </w:rPr>
        <w:t xml:space="preserve"> tanımlanacağını; </w:t>
      </w:r>
      <w:r w:rsidR="0064284E" w:rsidRPr="00BB6605">
        <w:rPr>
          <w:rFonts w:ascii="Times New Roman" w:hAnsi="Times New Roman"/>
          <w:color w:val="000000"/>
          <w:sz w:val="24"/>
        </w:rPr>
        <w:t>söz konusu servis numar</w:t>
      </w:r>
      <w:r w:rsidR="00794D1F" w:rsidRPr="00BB6605">
        <w:rPr>
          <w:rFonts w:ascii="Times New Roman" w:hAnsi="Times New Roman"/>
          <w:color w:val="000000"/>
          <w:sz w:val="24"/>
        </w:rPr>
        <w:t>ası ile eşleştirilen numaraya</w:t>
      </w:r>
      <w:r w:rsidR="008F0379" w:rsidRPr="00BB6605">
        <w:rPr>
          <w:rFonts w:ascii="Times New Roman" w:hAnsi="Times New Roman"/>
          <w:color w:val="000000"/>
          <w:sz w:val="24"/>
        </w:rPr>
        <w:t>/numaralara</w:t>
      </w:r>
      <w:r w:rsidR="0064284E" w:rsidRPr="00BB6605">
        <w:rPr>
          <w:rFonts w:ascii="Times New Roman" w:hAnsi="Times New Roman"/>
          <w:color w:val="000000"/>
          <w:sz w:val="24"/>
        </w:rPr>
        <w:t xml:space="preserve"> ilişkin herhangi bir itirazımızın olmayacağını</w:t>
      </w:r>
      <w:r w:rsidR="0064284E" w:rsidRPr="00256F39">
        <w:rPr>
          <w:rFonts w:ascii="Times New Roman" w:hAnsi="Times New Roman"/>
          <w:color w:val="000000"/>
          <w:sz w:val="24"/>
        </w:rPr>
        <w:t xml:space="preserve">, TURKCELL’in </w:t>
      </w:r>
      <w:r w:rsidR="00B7000E" w:rsidRPr="00256F39">
        <w:rPr>
          <w:rFonts w:ascii="Times New Roman" w:hAnsi="Times New Roman"/>
          <w:sz w:val="24"/>
        </w:rPr>
        <w:t xml:space="preserve">Aktivasyon ve </w:t>
      </w:r>
      <w:r w:rsidR="0064284E" w:rsidRPr="00256F39">
        <w:rPr>
          <w:rFonts w:ascii="Times New Roman" w:hAnsi="Times New Roman"/>
          <w:sz w:val="24"/>
        </w:rPr>
        <w:t>Alfanumerik Başlık Talep Formu’nda belirtilen</w:t>
      </w:r>
      <w:r w:rsidR="0064284E" w:rsidRPr="00256F39">
        <w:rPr>
          <w:rFonts w:ascii="Times New Roman" w:hAnsi="Times New Roman"/>
          <w:color w:val="000000"/>
          <w:sz w:val="24"/>
        </w:rPr>
        <w:t xml:space="preserve"> </w:t>
      </w:r>
      <w:r w:rsidR="008F0379" w:rsidRPr="00256F39">
        <w:rPr>
          <w:rFonts w:ascii="Times New Roman" w:hAnsi="Times New Roman"/>
          <w:color w:val="000000"/>
          <w:sz w:val="24"/>
        </w:rPr>
        <w:t xml:space="preserve">her bir </w:t>
      </w:r>
      <w:r w:rsidR="008F0379" w:rsidRPr="00256F39">
        <w:rPr>
          <w:rFonts w:ascii="Times New Roman" w:hAnsi="Times New Roman"/>
          <w:sz w:val="24"/>
        </w:rPr>
        <w:t>servis numarasını</w:t>
      </w:r>
      <w:r w:rsidR="0064284E" w:rsidRPr="00256F39">
        <w:rPr>
          <w:rFonts w:ascii="Times New Roman" w:hAnsi="Times New Roman"/>
          <w:sz w:val="24"/>
        </w:rPr>
        <w:t xml:space="preserve"> tek taraflı değiştirme hakkının saklı olduğunu, bu durumda </w:t>
      </w:r>
      <w:r w:rsidR="00591A07" w:rsidRPr="00256F39">
        <w:rPr>
          <w:rFonts w:ascii="Times New Roman" w:hAnsi="Times New Roman"/>
          <w:sz w:val="24"/>
        </w:rPr>
        <w:t>Şirketimize</w:t>
      </w:r>
      <w:r w:rsidRPr="00256F39">
        <w:rPr>
          <w:rFonts w:ascii="Times New Roman" w:hAnsi="Times New Roman"/>
          <w:sz w:val="24"/>
        </w:rPr>
        <w:t xml:space="preserve"> müşteri temsilcimiz aracılığı ile</w:t>
      </w:r>
      <w:r w:rsidR="00591A07" w:rsidRPr="00256F39">
        <w:rPr>
          <w:rFonts w:ascii="Times New Roman" w:hAnsi="Times New Roman"/>
          <w:sz w:val="24"/>
        </w:rPr>
        <w:t xml:space="preserve"> </w:t>
      </w:r>
      <w:r w:rsidR="0064284E" w:rsidRPr="00256F39">
        <w:rPr>
          <w:rFonts w:ascii="Times New Roman" w:hAnsi="Times New Roman"/>
          <w:sz w:val="24"/>
        </w:rPr>
        <w:t>e-</w:t>
      </w:r>
      <w:r w:rsidR="006872FA" w:rsidRPr="00256F39">
        <w:rPr>
          <w:rFonts w:ascii="Times New Roman" w:hAnsi="Times New Roman"/>
          <w:sz w:val="24"/>
        </w:rPr>
        <w:t>posta</w:t>
      </w:r>
      <w:r w:rsidR="0064284E" w:rsidRPr="00256F39">
        <w:rPr>
          <w:rFonts w:ascii="Times New Roman" w:hAnsi="Times New Roman"/>
          <w:sz w:val="24"/>
        </w:rPr>
        <w:t xml:space="preserve"> yoluyla bilgilendirme yapacağını ve bu kapsamda </w:t>
      </w:r>
      <w:r w:rsidR="00591A07" w:rsidRPr="00256F39">
        <w:rPr>
          <w:rFonts w:ascii="Times New Roman" w:hAnsi="Times New Roman"/>
          <w:sz w:val="24"/>
        </w:rPr>
        <w:t xml:space="preserve">Şirketimize </w:t>
      </w:r>
      <w:r w:rsidR="0064284E" w:rsidRPr="00256F39">
        <w:rPr>
          <w:rFonts w:ascii="Times New Roman" w:hAnsi="Times New Roman"/>
          <w:sz w:val="24"/>
        </w:rPr>
        <w:t>gönderilen kullanıcı adı ve şifrenin de yenilenerek TURKCELL</w:t>
      </w:r>
      <w:r w:rsidR="00264BBB" w:rsidRPr="00256F39">
        <w:rPr>
          <w:rFonts w:ascii="Times New Roman" w:hAnsi="Times New Roman"/>
          <w:sz w:val="24"/>
        </w:rPr>
        <w:t xml:space="preserve"> veya TURKCELL tarafından yetkilendirilen </w:t>
      </w:r>
      <w:r w:rsidR="00A95872" w:rsidRPr="00256F39">
        <w:rPr>
          <w:rFonts w:ascii="Times New Roman" w:hAnsi="Times New Roman"/>
          <w:sz w:val="24"/>
        </w:rPr>
        <w:t>üçüncü</w:t>
      </w:r>
      <w:r w:rsidR="00264BBB" w:rsidRPr="00256F39">
        <w:rPr>
          <w:rFonts w:ascii="Times New Roman" w:hAnsi="Times New Roman"/>
          <w:sz w:val="24"/>
        </w:rPr>
        <w:t xml:space="preserve"> kişiler</w:t>
      </w:r>
      <w:r w:rsidR="0064284E" w:rsidRPr="00256F39">
        <w:rPr>
          <w:rFonts w:ascii="Times New Roman" w:hAnsi="Times New Roman"/>
          <w:sz w:val="24"/>
        </w:rPr>
        <w:t xml:space="preserve"> tarafından </w:t>
      </w:r>
      <w:r w:rsidR="00591A07" w:rsidRPr="00256F39">
        <w:rPr>
          <w:rFonts w:ascii="Times New Roman" w:hAnsi="Times New Roman"/>
          <w:sz w:val="24"/>
        </w:rPr>
        <w:t xml:space="preserve">Şirketimize </w:t>
      </w:r>
      <w:r w:rsidR="0064284E" w:rsidRPr="00256F39">
        <w:rPr>
          <w:rFonts w:ascii="Times New Roman" w:hAnsi="Times New Roman"/>
          <w:sz w:val="24"/>
        </w:rPr>
        <w:t>gönderileceğini</w:t>
      </w:r>
      <w:r w:rsidR="00E60562" w:rsidRPr="00256F39">
        <w:rPr>
          <w:rFonts w:ascii="Times New Roman" w:hAnsi="Times New Roman"/>
          <w:sz w:val="24"/>
        </w:rPr>
        <w:t>,</w:t>
      </w:r>
      <w:r w:rsidR="00410424" w:rsidRPr="00BB6605">
        <w:rPr>
          <w:rFonts w:ascii="Times New Roman" w:hAnsi="Times New Roman"/>
          <w:sz w:val="24"/>
        </w:rPr>
        <w:t xml:space="preserve"> </w:t>
      </w:r>
      <w:r w:rsidR="00856D77" w:rsidRPr="00BB6605">
        <w:rPr>
          <w:rFonts w:ascii="Times New Roman" w:hAnsi="Times New Roman"/>
          <w:color w:val="000000"/>
          <w:sz w:val="24"/>
        </w:rPr>
        <w:t>Taahhütname</w:t>
      </w:r>
      <w:r w:rsidR="0064284E" w:rsidRPr="00BB6605">
        <w:rPr>
          <w:rFonts w:ascii="Times New Roman" w:hAnsi="Times New Roman"/>
          <w:color w:val="000000"/>
          <w:sz w:val="24"/>
        </w:rPr>
        <w:t xml:space="preserve"> süresince yeni </w:t>
      </w:r>
      <w:r w:rsidR="006872FA" w:rsidRPr="00BB6605">
        <w:rPr>
          <w:rFonts w:ascii="Times New Roman" w:hAnsi="Times New Roman"/>
          <w:color w:val="000000"/>
          <w:sz w:val="24"/>
        </w:rPr>
        <w:t>A</w:t>
      </w:r>
      <w:r w:rsidR="0064284E" w:rsidRPr="00BB6605">
        <w:rPr>
          <w:rFonts w:ascii="Times New Roman" w:hAnsi="Times New Roman"/>
          <w:color w:val="000000"/>
          <w:sz w:val="24"/>
        </w:rPr>
        <w:t xml:space="preserve">lfanumerik </w:t>
      </w:r>
      <w:r w:rsidR="006872FA" w:rsidRPr="00BB6605">
        <w:rPr>
          <w:rFonts w:ascii="Times New Roman" w:hAnsi="Times New Roman"/>
          <w:color w:val="000000"/>
          <w:sz w:val="24"/>
        </w:rPr>
        <w:t>B</w:t>
      </w:r>
      <w:r w:rsidR="0064284E" w:rsidRPr="00BB6605">
        <w:rPr>
          <w:rFonts w:ascii="Times New Roman" w:hAnsi="Times New Roman"/>
          <w:color w:val="000000"/>
          <w:sz w:val="24"/>
        </w:rPr>
        <w:t>aşlık taleplerimizi de aynı şart, usul ve kapsamda TURKCELL’e yazılı olarak bildireceğimizi,</w:t>
      </w:r>
      <w:r w:rsidR="0064284E" w:rsidRPr="00256F39">
        <w:rPr>
          <w:rFonts w:ascii="Times New Roman" w:hAnsi="Times New Roman"/>
          <w:color w:val="000000"/>
          <w:sz w:val="24"/>
        </w:rPr>
        <w:t xml:space="preserve"> </w:t>
      </w:r>
      <w:r w:rsidR="00EE7194" w:rsidRPr="00256F39">
        <w:rPr>
          <w:rFonts w:ascii="Times New Roman" w:hAnsi="Times New Roman"/>
          <w:sz w:val="24"/>
        </w:rPr>
        <w:t xml:space="preserve">işbu </w:t>
      </w:r>
      <w:r w:rsidR="00EE7194" w:rsidRPr="007A3C67">
        <w:rPr>
          <w:rFonts w:ascii="Times New Roman" w:hAnsi="Times New Roman"/>
          <w:sz w:val="24"/>
        </w:rPr>
        <w:t xml:space="preserve">Taahhütnamenin </w:t>
      </w:r>
      <w:r w:rsidRPr="007A3C67">
        <w:rPr>
          <w:rFonts w:ascii="Times New Roman" w:hAnsi="Times New Roman"/>
          <w:sz w:val="24"/>
        </w:rPr>
        <w:t>3</w:t>
      </w:r>
      <w:r w:rsidR="00EE7194" w:rsidRPr="002D4AD0">
        <w:rPr>
          <w:rFonts w:ascii="Times New Roman" w:hAnsi="Times New Roman"/>
          <w:sz w:val="24"/>
        </w:rPr>
        <w:t>.1.</w:t>
      </w:r>
      <w:r w:rsidR="00891F31">
        <w:rPr>
          <w:rFonts w:ascii="Times New Roman" w:hAnsi="Times New Roman"/>
          <w:sz w:val="24"/>
        </w:rPr>
        <w:t>12</w:t>
      </w:r>
      <w:r w:rsidR="00EE7194" w:rsidRPr="002D4AD0">
        <w:rPr>
          <w:rFonts w:ascii="Times New Roman" w:hAnsi="Times New Roman"/>
          <w:sz w:val="24"/>
        </w:rPr>
        <w:t xml:space="preserve"> maddesi koşullarında</w:t>
      </w:r>
      <w:r w:rsidR="00EE7194" w:rsidRPr="00256F39">
        <w:rPr>
          <w:rFonts w:ascii="Times New Roman" w:hAnsi="Times New Roman"/>
          <w:sz w:val="24"/>
        </w:rPr>
        <w:t xml:space="preserve"> tanımlaması yapılan Alfanumerik Başlık(lar)ı tanımlamasının yapıldığı tarihten itibaren </w:t>
      </w:r>
      <w:r w:rsidR="00E61839" w:rsidRPr="00256F39">
        <w:rPr>
          <w:rFonts w:ascii="Times New Roman" w:hAnsi="Times New Roman"/>
          <w:sz w:val="24"/>
        </w:rPr>
        <w:t>12</w:t>
      </w:r>
      <w:r w:rsidR="006E2E1F">
        <w:rPr>
          <w:rFonts w:ascii="Times New Roman" w:hAnsi="Times New Roman"/>
          <w:sz w:val="24"/>
        </w:rPr>
        <w:t xml:space="preserve"> </w:t>
      </w:r>
      <w:r w:rsidR="00E61839" w:rsidRPr="00256F39">
        <w:rPr>
          <w:rFonts w:ascii="Times New Roman" w:hAnsi="Times New Roman"/>
          <w:sz w:val="24"/>
        </w:rPr>
        <w:t>(oniki) ay</w:t>
      </w:r>
      <w:r w:rsidR="00EE7194" w:rsidRPr="00256F39">
        <w:rPr>
          <w:rFonts w:ascii="Times New Roman" w:hAnsi="Times New Roman"/>
          <w:sz w:val="24"/>
        </w:rPr>
        <w:t xml:space="preserve"> süresince hiç kullanmamamız durumunda, TURKCELL’in, söz konusu Alfanumerik Başlık(lar)ın tanımlamalarını silme hakkı olduğunu,</w:t>
      </w:r>
      <w:r w:rsidR="00EE7194" w:rsidRPr="00256F39">
        <w:rPr>
          <w:rFonts w:ascii="Times New Roman" w:hAnsi="Times New Roman"/>
          <w:color w:val="000000"/>
          <w:sz w:val="24"/>
        </w:rPr>
        <w:t xml:space="preserve"> </w:t>
      </w:r>
    </w:p>
    <w:p w14:paraId="1920BC2C" w14:textId="5D294200" w:rsidR="00A05B2B" w:rsidRPr="00BB6605" w:rsidRDefault="00ED3189" w:rsidP="000327AE">
      <w:pPr>
        <w:spacing w:line="276" w:lineRule="auto"/>
        <w:jc w:val="both"/>
        <w:rPr>
          <w:rFonts w:ascii="Times New Roman" w:hAnsi="Times New Roman"/>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BB6605">
        <w:rPr>
          <w:rFonts w:ascii="Times New Roman" w:hAnsi="Times New Roman"/>
          <w:b/>
          <w:color w:val="000000"/>
          <w:sz w:val="24"/>
        </w:rPr>
        <w:t>13</w:t>
      </w:r>
      <w:r w:rsidR="006872FA" w:rsidRPr="000327AE">
        <w:rPr>
          <w:rFonts w:ascii="Times New Roman" w:hAnsi="Times New Roman"/>
          <w:b/>
          <w:color w:val="000000"/>
          <w:sz w:val="24"/>
        </w:rPr>
        <w:t>.i.</w:t>
      </w:r>
      <w:r w:rsidR="00A6671B" w:rsidRPr="000327AE">
        <w:rPr>
          <w:rFonts w:ascii="Times New Roman" w:hAnsi="Times New Roman"/>
          <w:color w:val="000000"/>
          <w:sz w:val="24"/>
        </w:rPr>
        <w:t xml:space="preserve"> </w:t>
      </w:r>
      <w:r w:rsidR="00A05B2B" w:rsidRPr="00BB6605">
        <w:rPr>
          <w:rFonts w:ascii="Times New Roman" w:hAnsi="Times New Roman"/>
          <w:color w:val="000000"/>
          <w:sz w:val="24"/>
        </w:rPr>
        <w:t xml:space="preserve">EK-1’de yer alan </w:t>
      </w:r>
      <w:r w:rsidR="00A05B2B" w:rsidRPr="00BB6605">
        <w:rPr>
          <w:rFonts w:ascii="Times New Roman" w:hAnsi="Times New Roman"/>
          <w:sz w:val="24"/>
        </w:rPr>
        <w:t xml:space="preserve">Aktivasyon ve Alfanumerik Başlık Talep Formu ile talep ettiğimiz/edeceğimiz Alfanumerik Başlık(lar)ın 3 (üç) karakterden daha kısa, 11 (onbir) karakterden daha uzun olmayacağını, Türkçe karakter içermeyeceğini, tanımlamaların yapılabilmesi için işbu </w:t>
      </w:r>
      <w:r w:rsidR="00A05B2B" w:rsidRPr="00E314A6">
        <w:rPr>
          <w:rFonts w:ascii="Times New Roman" w:hAnsi="Times New Roman"/>
          <w:sz w:val="24"/>
        </w:rPr>
        <w:t>Taahhütnamenin 3.1.</w:t>
      </w:r>
      <w:r w:rsidR="00FE5F47" w:rsidRPr="00E314A6">
        <w:rPr>
          <w:rFonts w:ascii="Times New Roman" w:hAnsi="Times New Roman"/>
          <w:sz w:val="24"/>
        </w:rPr>
        <w:t>1</w:t>
      </w:r>
      <w:r w:rsidR="00E314A6" w:rsidRPr="00E314A6">
        <w:rPr>
          <w:rFonts w:ascii="Times New Roman" w:hAnsi="Times New Roman"/>
          <w:sz w:val="24"/>
        </w:rPr>
        <w:t>3</w:t>
      </w:r>
      <w:r w:rsidR="00A05B2B" w:rsidRPr="00E314A6">
        <w:rPr>
          <w:rFonts w:ascii="Times New Roman" w:hAnsi="Times New Roman"/>
          <w:sz w:val="24"/>
        </w:rPr>
        <w:t>.ii maddesinde belirtilen belgeyi/belgeleri ve/veya 3.1.</w:t>
      </w:r>
      <w:r w:rsidR="00FE5F47" w:rsidRPr="00E314A6">
        <w:rPr>
          <w:rFonts w:ascii="Times New Roman" w:hAnsi="Times New Roman"/>
          <w:sz w:val="24"/>
        </w:rPr>
        <w:t>1</w:t>
      </w:r>
      <w:r w:rsidR="00E314A6" w:rsidRPr="00E314A6">
        <w:rPr>
          <w:rFonts w:ascii="Times New Roman" w:hAnsi="Times New Roman"/>
          <w:sz w:val="24"/>
        </w:rPr>
        <w:t>3</w:t>
      </w:r>
      <w:r w:rsidR="00A05B2B" w:rsidRPr="00E314A6">
        <w:rPr>
          <w:rFonts w:ascii="Times New Roman" w:hAnsi="Times New Roman"/>
          <w:sz w:val="24"/>
        </w:rPr>
        <w:t>.ii maddesinde belirtilmeyen ancak Alfanumerik Başlık(lar)ın Şirketimizle ilişkisini gösteren gerekli görülebilecek, ispatlayıcı her türlü yazılı belge/belgeyi TURKCELL’e ibraz edeceğimizi, isim, soyad, Şirketimizle doğrudan ilişkisi olmayan jenerik sayılabilecek isimlerin Alfanumerik Başlık olarak tanımlanmayacağını,</w:t>
      </w:r>
      <w:r w:rsidR="00A05B2B" w:rsidRPr="00BB6605">
        <w:rPr>
          <w:rFonts w:ascii="Times New Roman" w:hAnsi="Times New Roman"/>
          <w:sz w:val="24"/>
        </w:rPr>
        <w:t xml:space="preserve"> </w:t>
      </w:r>
    </w:p>
    <w:p w14:paraId="17DFAFD1" w14:textId="77777777" w:rsidR="00A05B2B" w:rsidRPr="00BB6605" w:rsidRDefault="00A05B2B" w:rsidP="000327AE">
      <w:pPr>
        <w:spacing w:line="276" w:lineRule="auto"/>
        <w:jc w:val="both"/>
        <w:rPr>
          <w:rFonts w:ascii="Times New Roman" w:hAnsi="Times New Roman"/>
          <w:sz w:val="24"/>
        </w:rPr>
      </w:pPr>
      <w:r w:rsidRPr="00BB6605">
        <w:rPr>
          <w:rFonts w:ascii="Times New Roman" w:hAnsi="Times New Roman"/>
          <w:sz w:val="24"/>
        </w:rPr>
        <w:t xml:space="preserve">ii. Alfanumerik Başlık Talep Formu’nda talep ettiğimiz Alfanumerik Başlık(lar) için aşağıda belirtilen ilgili belgeyi/belgeleri TURKCELL’e zamanında ve eksiksiz ibraz etmekle yükümlü olduğumuzu, </w:t>
      </w:r>
    </w:p>
    <w:p w14:paraId="7B689181" w14:textId="77777777" w:rsidR="006872FA"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Gönderici ad-soyadı olması halinde kimlik belgesini, unvanı olması halinde kimlik belgesi ile birlikte unvanı ispatlayıcı belgeyi ve Turkcell tarafından doğrulanmak kaydı ile E-devlet kapısında ürettiği yerleşim yeri belgesini</w:t>
      </w:r>
    </w:p>
    <w:p w14:paraId="75A304FC" w14:textId="77777777" w:rsidR="006872FA"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Firma ünvanı olması halinde, Türkiye Cumhuriyeti kanunlarına göre kurulmuş Şirketimiz tarafından imzalı ve kaşeli Ticaret Sicil Gazetesi örneği veya Ticaret Sicil Kaydı veya unvanı ispatlayıcı diğer resmi belgeleri,</w:t>
      </w:r>
    </w:p>
    <w:p w14:paraId="0A0332F5" w14:textId="77777777" w:rsidR="006872FA"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Kamu kurum ve kuruluş unvanı olması  halinde, ilgili Kamu kurum ve kuruluşundan alınmış resmi belgeyi,</w:t>
      </w:r>
    </w:p>
    <w:p w14:paraId="37C69AC6" w14:textId="77777777" w:rsidR="006872FA"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Sivil toplum kuruluşu unvanı olması halinde, ilgili sivil toplum kuruluşundan alınmış belgeyi,</w:t>
      </w:r>
    </w:p>
    <w:p w14:paraId="592C797E" w14:textId="77777777" w:rsidR="006872FA"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lastRenderedPageBreak/>
        <w:t>Alfanumerik Başlık(lar)ın  Marka adı içermesi halinde, marka sahipliğini ispatlayıcı belgeyi,</w:t>
      </w:r>
    </w:p>
    <w:p w14:paraId="1A3DAF44" w14:textId="77777777" w:rsidR="00A05B2B" w:rsidRPr="00BB6605" w:rsidRDefault="00A05B2B" w:rsidP="000327AE">
      <w:pPr>
        <w:pStyle w:val="ListeParagraf"/>
        <w:numPr>
          <w:ilvl w:val="0"/>
          <w:numId w:val="42"/>
        </w:numPr>
        <w:spacing w:line="276" w:lineRule="auto"/>
        <w:ind w:left="1134" w:hanging="425"/>
        <w:jc w:val="both"/>
        <w:rPr>
          <w:rFonts w:ascii="Times New Roman" w:hAnsi="Times New Roman"/>
          <w:sz w:val="24"/>
        </w:rPr>
      </w:pPr>
      <w:r w:rsidRPr="00BB6605">
        <w:rPr>
          <w:rFonts w:ascii="Times New Roman" w:hAnsi="Times New Roman"/>
          <w:sz w:val="24"/>
        </w:rPr>
        <w:t>Alfanumerik Başlık(lar)ın, Bayiliği veya temsilciliği yapılan bir firma veya kuruluş adını içermesi halinde, ilgili firma veya kuruluş izninin alındığını ispatlayıcı belgeyi.</w:t>
      </w:r>
    </w:p>
    <w:p w14:paraId="4B798B09" w14:textId="77777777" w:rsidR="00EE7194" w:rsidRPr="00BB6605" w:rsidRDefault="006872FA" w:rsidP="000327AE">
      <w:pPr>
        <w:pStyle w:val="Liste3"/>
        <w:numPr>
          <w:ilvl w:val="0"/>
          <w:numId w:val="0"/>
        </w:numPr>
        <w:spacing w:line="276" w:lineRule="auto"/>
        <w:ind w:left="1134" w:hanging="425"/>
        <w:jc w:val="both"/>
        <w:rPr>
          <w:rFonts w:ascii="Times New Roman" w:hAnsi="Times New Roman"/>
          <w:sz w:val="24"/>
        </w:rPr>
      </w:pPr>
      <w:r w:rsidRPr="00BB6605">
        <w:rPr>
          <w:rFonts w:ascii="Times New Roman" w:hAnsi="Times New Roman"/>
          <w:sz w:val="24"/>
        </w:rPr>
        <w:t xml:space="preserve">g.   </w:t>
      </w:r>
      <w:r w:rsidR="00A05B2B" w:rsidRPr="00BB6605">
        <w:rPr>
          <w:rFonts w:ascii="Times New Roman" w:hAnsi="Times New Roman"/>
          <w:sz w:val="24"/>
        </w:rPr>
        <w:t>Alfanumerik Başlık(lar)ın işbu fıkrada yer almayan şekillerde kullanımı halinde, gerekli görülebilecek ispatlayıcı belgeleri</w:t>
      </w:r>
    </w:p>
    <w:p w14:paraId="10D7AF1D" w14:textId="24251B7E" w:rsidR="00522A86" w:rsidRPr="00BB6605" w:rsidRDefault="002562A0" w:rsidP="000327AE">
      <w:pPr>
        <w:pStyle w:val="Liste3"/>
        <w:numPr>
          <w:ilvl w:val="0"/>
          <w:numId w:val="0"/>
        </w:numPr>
        <w:spacing w:line="276" w:lineRule="auto"/>
        <w:jc w:val="both"/>
        <w:rPr>
          <w:rFonts w:ascii="Times New Roman" w:hAnsi="Times New Roman"/>
          <w:sz w:val="24"/>
        </w:rPr>
      </w:pPr>
      <w:r w:rsidRPr="000327AE">
        <w:rPr>
          <w:rFonts w:ascii="Times New Roman" w:hAnsi="Times New Roman"/>
          <w:b/>
          <w:sz w:val="24"/>
        </w:rPr>
        <w:t>3</w:t>
      </w:r>
      <w:r w:rsidR="002B55B4" w:rsidRPr="000327AE">
        <w:rPr>
          <w:rFonts w:ascii="Times New Roman" w:hAnsi="Times New Roman"/>
          <w:b/>
          <w:sz w:val="24"/>
        </w:rPr>
        <w:t>.1.</w:t>
      </w:r>
      <w:r w:rsidR="00BB6605">
        <w:rPr>
          <w:rFonts w:ascii="Times New Roman" w:hAnsi="Times New Roman"/>
          <w:b/>
          <w:sz w:val="24"/>
        </w:rPr>
        <w:t>14</w:t>
      </w:r>
      <w:r w:rsidR="00567D34" w:rsidRPr="000327AE">
        <w:rPr>
          <w:rFonts w:ascii="Times New Roman" w:hAnsi="Times New Roman"/>
          <w:b/>
          <w:sz w:val="24"/>
        </w:rPr>
        <w:t>.</w:t>
      </w:r>
      <w:r w:rsidR="002B55B4" w:rsidRPr="000327AE">
        <w:rPr>
          <w:rFonts w:ascii="Times New Roman" w:hAnsi="Times New Roman"/>
          <w:sz w:val="24"/>
        </w:rPr>
        <w:t xml:space="preserve"> </w:t>
      </w:r>
      <w:r w:rsidR="00267156" w:rsidRPr="000327AE">
        <w:rPr>
          <w:rFonts w:ascii="Times New Roman" w:hAnsi="Times New Roman"/>
          <w:sz w:val="24"/>
        </w:rPr>
        <w:t xml:space="preserve">Gerek </w:t>
      </w:r>
      <w:r w:rsidR="00856D77" w:rsidRPr="000327AE">
        <w:rPr>
          <w:rFonts w:ascii="Times New Roman" w:hAnsi="Times New Roman"/>
          <w:sz w:val="24"/>
        </w:rPr>
        <w:t>Müşteri</w:t>
      </w:r>
      <w:r w:rsidR="00267156" w:rsidRPr="000327AE">
        <w:rPr>
          <w:rFonts w:ascii="Times New Roman" w:hAnsi="Times New Roman"/>
          <w:sz w:val="24"/>
        </w:rPr>
        <w:t xml:space="preserve"> onayının alın</w:t>
      </w:r>
      <w:r w:rsidR="00036EFF" w:rsidRPr="000327AE">
        <w:rPr>
          <w:rFonts w:ascii="Times New Roman" w:hAnsi="Times New Roman"/>
          <w:sz w:val="24"/>
        </w:rPr>
        <w:t xml:space="preserve">dığına dair gerekli belgelerin ibraz edilmemiş olması </w:t>
      </w:r>
      <w:r w:rsidR="00267156" w:rsidRPr="000327AE">
        <w:rPr>
          <w:rFonts w:ascii="Times New Roman" w:hAnsi="Times New Roman"/>
          <w:sz w:val="24"/>
        </w:rPr>
        <w:t xml:space="preserve">gerekse başkaca bir nedenle </w:t>
      </w:r>
      <w:r w:rsidR="00856D77" w:rsidRPr="000327AE">
        <w:rPr>
          <w:rFonts w:ascii="Times New Roman" w:hAnsi="Times New Roman"/>
          <w:sz w:val="24"/>
        </w:rPr>
        <w:t>Müşteri</w:t>
      </w:r>
      <w:r w:rsidR="00267156" w:rsidRPr="000327AE">
        <w:rPr>
          <w:rFonts w:ascii="Times New Roman" w:hAnsi="Times New Roman"/>
          <w:sz w:val="24"/>
        </w:rPr>
        <w:t>lerden T</w:t>
      </w:r>
      <w:r w:rsidR="006872FA" w:rsidRPr="000327AE">
        <w:rPr>
          <w:rFonts w:ascii="Times New Roman" w:hAnsi="Times New Roman"/>
          <w:sz w:val="24"/>
        </w:rPr>
        <w:t>URKCELL</w:t>
      </w:r>
      <w:r w:rsidR="00267156" w:rsidRPr="000327AE">
        <w:rPr>
          <w:rFonts w:ascii="Times New Roman" w:hAnsi="Times New Roman"/>
          <w:sz w:val="24"/>
        </w:rPr>
        <w:t xml:space="preserve">’e, kendilerine </w:t>
      </w:r>
      <w:r w:rsidR="00856D77" w:rsidRPr="000327AE">
        <w:rPr>
          <w:rFonts w:ascii="Times New Roman" w:hAnsi="Times New Roman"/>
          <w:sz w:val="24"/>
        </w:rPr>
        <w:t xml:space="preserve">Toplu </w:t>
      </w:r>
      <w:r w:rsidR="006872FA" w:rsidRPr="000327AE">
        <w:rPr>
          <w:rFonts w:ascii="Times New Roman" w:hAnsi="Times New Roman"/>
          <w:sz w:val="24"/>
        </w:rPr>
        <w:t>M</w:t>
      </w:r>
      <w:r w:rsidR="00856D77" w:rsidRPr="000327AE">
        <w:rPr>
          <w:rFonts w:ascii="Times New Roman" w:hAnsi="Times New Roman"/>
          <w:sz w:val="24"/>
        </w:rPr>
        <w:t>esaj</w:t>
      </w:r>
      <w:r w:rsidR="00267156" w:rsidRPr="000327AE">
        <w:rPr>
          <w:rFonts w:ascii="Times New Roman" w:hAnsi="Times New Roman"/>
          <w:sz w:val="24"/>
        </w:rPr>
        <w:t xml:space="preserve"> gönderilmemesi hususunda bir talep gelmesi halinde </w:t>
      </w:r>
      <w:r w:rsidR="001C56F0" w:rsidRPr="000327AE">
        <w:rPr>
          <w:rFonts w:ascii="Times New Roman" w:hAnsi="Times New Roman"/>
          <w:sz w:val="24"/>
        </w:rPr>
        <w:t>T</w:t>
      </w:r>
      <w:r w:rsidR="006872FA" w:rsidRPr="000327AE">
        <w:rPr>
          <w:rFonts w:ascii="Times New Roman" w:hAnsi="Times New Roman"/>
          <w:sz w:val="24"/>
        </w:rPr>
        <w:t>URKCELL</w:t>
      </w:r>
      <w:r w:rsidR="001C56F0" w:rsidRPr="000327AE">
        <w:rPr>
          <w:rFonts w:ascii="Times New Roman" w:hAnsi="Times New Roman"/>
          <w:sz w:val="24"/>
        </w:rPr>
        <w:t>’in</w:t>
      </w:r>
      <w:r w:rsidR="000413C9" w:rsidRPr="000327AE">
        <w:rPr>
          <w:rFonts w:ascii="Times New Roman" w:hAnsi="Times New Roman"/>
          <w:sz w:val="24"/>
        </w:rPr>
        <w:t xml:space="preserve"> Şirketimize </w:t>
      </w:r>
      <w:r w:rsidR="00267156" w:rsidRPr="000327AE">
        <w:rPr>
          <w:rFonts w:ascii="Times New Roman" w:hAnsi="Times New Roman"/>
          <w:sz w:val="24"/>
        </w:rPr>
        <w:t>herhangi bir bildirim yapmaksızın söz</w:t>
      </w:r>
      <w:r w:rsidR="006872FA" w:rsidRPr="000327AE">
        <w:rPr>
          <w:rFonts w:ascii="Times New Roman" w:hAnsi="Times New Roman"/>
          <w:sz w:val="24"/>
        </w:rPr>
        <w:t xml:space="preserve"> </w:t>
      </w:r>
      <w:r w:rsidR="00267156" w:rsidRPr="000327AE">
        <w:rPr>
          <w:rFonts w:ascii="Times New Roman" w:hAnsi="Times New Roman"/>
          <w:sz w:val="24"/>
        </w:rPr>
        <w:t xml:space="preserve">konusu </w:t>
      </w:r>
      <w:r w:rsidR="001C56F0" w:rsidRPr="000327AE">
        <w:rPr>
          <w:rFonts w:ascii="Times New Roman" w:hAnsi="Times New Roman"/>
          <w:sz w:val="24"/>
        </w:rPr>
        <w:t>m</w:t>
      </w:r>
      <w:r w:rsidR="00856D77" w:rsidRPr="000327AE">
        <w:rPr>
          <w:rFonts w:ascii="Times New Roman" w:hAnsi="Times New Roman"/>
          <w:sz w:val="24"/>
        </w:rPr>
        <w:t>üşteri</w:t>
      </w:r>
      <w:r w:rsidR="00267156" w:rsidRPr="000327AE">
        <w:rPr>
          <w:rFonts w:ascii="Times New Roman" w:hAnsi="Times New Roman"/>
          <w:sz w:val="24"/>
        </w:rPr>
        <w:t xml:space="preserve">lere </w:t>
      </w:r>
      <w:r w:rsidR="00856D77" w:rsidRPr="000327AE">
        <w:rPr>
          <w:rFonts w:ascii="Times New Roman" w:hAnsi="Times New Roman"/>
          <w:sz w:val="24"/>
        </w:rPr>
        <w:t xml:space="preserve">Toplu </w:t>
      </w:r>
      <w:r w:rsidR="006872FA" w:rsidRPr="000327AE">
        <w:rPr>
          <w:rFonts w:ascii="Times New Roman" w:hAnsi="Times New Roman"/>
          <w:sz w:val="24"/>
        </w:rPr>
        <w:t>M</w:t>
      </w:r>
      <w:r w:rsidR="00856D77" w:rsidRPr="000327AE">
        <w:rPr>
          <w:rFonts w:ascii="Times New Roman" w:hAnsi="Times New Roman"/>
          <w:sz w:val="24"/>
        </w:rPr>
        <w:t>esaj</w:t>
      </w:r>
      <w:r w:rsidR="00267156" w:rsidRPr="000327AE">
        <w:rPr>
          <w:rFonts w:ascii="Times New Roman" w:hAnsi="Times New Roman"/>
          <w:sz w:val="24"/>
        </w:rPr>
        <w:t xml:space="preserve"> gönderimini derhal engelleme hakkına sahip olduğunu, </w:t>
      </w:r>
      <w:r w:rsidR="00264BBB" w:rsidRPr="00BB6605">
        <w:rPr>
          <w:rFonts w:ascii="Times New Roman" w:hAnsi="Times New Roman"/>
          <w:sz w:val="24"/>
        </w:rPr>
        <w:t>T</w:t>
      </w:r>
      <w:r w:rsidR="00933399" w:rsidRPr="00BB6605">
        <w:rPr>
          <w:rFonts w:ascii="Times New Roman" w:hAnsi="Times New Roman"/>
          <w:sz w:val="24"/>
        </w:rPr>
        <w:t>URKCELL</w:t>
      </w:r>
      <w:r w:rsidR="00264BBB" w:rsidRPr="00BB6605">
        <w:rPr>
          <w:rFonts w:ascii="Times New Roman" w:hAnsi="Times New Roman"/>
          <w:sz w:val="24"/>
        </w:rPr>
        <w:t xml:space="preserve">’den ya da </w:t>
      </w:r>
      <w:r w:rsidR="00856D77" w:rsidRPr="00BB6605">
        <w:rPr>
          <w:rFonts w:ascii="Times New Roman" w:hAnsi="Times New Roman"/>
          <w:sz w:val="24"/>
        </w:rPr>
        <w:t>Müşteri</w:t>
      </w:r>
      <w:r w:rsidR="00264BBB" w:rsidRPr="00BB6605">
        <w:rPr>
          <w:rFonts w:ascii="Times New Roman" w:hAnsi="Times New Roman"/>
          <w:sz w:val="24"/>
        </w:rPr>
        <w:t xml:space="preserve">lerden </w:t>
      </w:r>
      <w:r w:rsidR="000C47B1" w:rsidRPr="00BB6605">
        <w:rPr>
          <w:rFonts w:ascii="Times New Roman" w:hAnsi="Times New Roman"/>
          <w:sz w:val="24"/>
        </w:rPr>
        <w:t xml:space="preserve">doğrudan </w:t>
      </w:r>
      <w:r w:rsidR="000413C9" w:rsidRPr="00BB6605">
        <w:rPr>
          <w:rFonts w:ascii="Times New Roman" w:hAnsi="Times New Roman"/>
          <w:sz w:val="24"/>
        </w:rPr>
        <w:t xml:space="preserve">Şirketimize </w:t>
      </w:r>
      <w:r w:rsidR="00264BBB" w:rsidRPr="00BB6605">
        <w:rPr>
          <w:rFonts w:ascii="Times New Roman" w:hAnsi="Times New Roman"/>
          <w:sz w:val="24"/>
        </w:rPr>
        <w:t xml:space="preserve">iletilen anılan talepler kapsamında bu </w:t>
      </w:r>
      <w:r w:rsidR="00856D77" w:rsidRPr="00BB6605">
        <w:rPr>
          <w:rFonts w:ascii="Times New Roman" w:hAnsi="Times New Roman"/>
          <w:sz w:val="24"/>
        </w:rPr>
        <w:t>Müşteri</w:t>
      </w:r>
      <w:r w:rsidR="008F0379" w:rsidRPr="00BB6605">
        <w:rPr>
          <w:rFonts w:ascii="Times New Roman" w:hAnsi="Times New Roman"/>
          <w:sz w:val="24"/>
        </w:rPr>
        <w:t xml:space="preserve">lere </w:t>
      </w:r>
      <w:r w:rsidR="00856D77" w:rsidRPr="00BB6605">
        <w:rPr>
          <w:rFonts w:ascii="Times New Roman" w:hAnsi="Times New Roman"/>
          <w:sz w:val="24"/>
        </w:rPr>
        <w:t xml:space="preserve">Toplu </w:t>
      </w:r>
      <w:r w:rsidR="00933399" w:rsidRPr="00BB6605">
        <w:rPr>
          <w:rFonts w:ascii="Times New Roman" w:hAnsi="Times New Roman"/>
          <w:sz w:val="24"/>
        </w:rPr>
        <w:t>M</w:t>
      </w:r>
      <w:r w:rsidR="00856D77" w:rsidRPr="00BB6605">
        <w:rPr>
          <w:rFonts w:ascii="Times New Roman" w:hAnsi="Times New Roman"/>
          <w:sz w:val="24"/>
        </w:rPr>
        <w:t>esaj</w:t>
      </w:r>
      <w:r w:rsidR="008F0379" w:rsidRPr="00BB6605">
        <w:rPr>
          <w:rFonts w:ascii="Times New Roman" w:hAnsi="Times New Roman"/>
          <w:sz w:val="24"/>
        </w:rPr>
        <w:t xml:space="preserve"> gönderimini derhal engelleyeceğimizi,</w:t>
      </w:r>
      <w:r w:rsidR="00D86917" w:rsidRPr="00BB6605">
        <w:rPr>
          <w:rFonts w:ascii="Times New Roman" w:hAnsi="Times New Roman"/>
          <w:sz w:val="24"/>
        </w:rPr>
        <w:t xml:space="preserve"> </w:t>
      </w:r>
    </w:p>
    <w:p w14:paraId="3D65B304" w14:textId="6D927541" w:rsidR="00933399" w:rsidRPr="007A3C67" w:rsidRDefault="00A25004" w:rsidP="000327AE">
      <w:pPr>
        <w:pStyle w:val="Liste3"/>
        <w:numPr>
          <w:ilvl w:val="0"/>
          <w:numId w:val="0"/>
        </w:numPr>
        <w:spacing w:line="276" w:lineRule="auto"/>
        <w:jc w:val="both"/>
        <w:rPr>
          <w:rFonts w:ascii="Times New Roman" w:hAnsi="Times New Roman"/>
          <w:iCs/>
          <w:color w:val="000000"/>
          <w:sz w:val="24"/>
        </w:rPr>
      </w:pPr>
      <w:r w:rsidRPr="00BB6605">
        <w:rPr>
          <w:rFonts w:ascii="Times New Roman" w:hAnsi="Times New Roman"/>
          <w:b/>
          <w:iCs/>
          <w:color w:val="000000"/>
          <w:sz w:val="24"/>
        </w:rPr>
        <w:t>3</w:t>
      </w:r>
      <w:r w:rsidR="002B55B4" w:rsidRPr="00BB6605">
        <w:rPr>
          <w:rFonts w:ascii="Times New Roman" w:hAnsi="Times New Roman"/>
          <w:b/>
          <w:iCs/>
          <w:color w:val="000000"/>
          <w:sz w:val="24"/>
        </w:rPr>
        <w:t>.1.</w:t>
      </w:r>
      <w:r w:rsidR="00BB6605" w:rsidRPr="00BB6605">
        <w:rPr>
          <w:rFonts w:ascii="Times New Roman" w:hAnsi="Times New Roman"/>
          <w:b/>
          <w:iCs/>
          <w:color w:val="000000"/>
          <w:sz w:val="24"/>
        </w:rPr>
        <w:t>15</w:t>
      </w:r>
      <w:r w:rsidR="00567D34" w:rsidRPr="00BB6605">
        <w:rPr>
          <w:rFonts w:ascii="Times New Roman" w:hAnsi="Times New Roman"/>
          <w:b/>
          <w:iCs/>
          <w:color w:val="000000"/>
          <w:sz w:val="24"/>
        </w:rPr>
        <w:t>.</w:t>
      </w:r>
      <w:r w:rsidR="002B55B4" w:rsidRPr="007A3C67">
        <w:rPr>
          <w:rFonts w:ascii="Times New Roman" w:hAnsi="Times New Roman"/>
          <w:iCs/>
          <w:color w:val="000000"/>
          <w:sz w:val="24"/>
        </w:rPr>
        <w:t xml:space="preserve"> </w:t>
      </w:r>
      <w:r w:rsidR="00B92129" w:rsidRPr="00BB6605">
        <w:rPr>
          <w:rFonts w:ascii="Times New Roman" w:hAnsi="Times New Roman"/>
          <w:iCs/>
          <w:color w:val="000000"/>
          <w:sz w:val="24"/>
        </w:rPr>
        <w:t xml:space="preserve">İşbu </w:t>
      </w:r>
      <w:r w:rsidR="00856D77" w:rsidRPr="00BB6605">
        <w:rPr>
          <w:rFonts w:ascii="Times New Roman" w:hAnsi="Times New Roman"/>
          <w:iCs/>
          <w:color w:val="000000"/>
          <w:sz w:val="24"/>
        </w:rPr>
        <w:t>Taahhütname</w:t>
      </w:r>
      <w:r w:rsidR="00B92129" w:rsidRPr="00BB6605">
        <w:rPr>
          <w:rFonts w:ascii="Times New Roman" w:hAnsi="Times New Roman"/>
          <w:iCs/>
          <w:color w:val="000000"/>
          <w:sz w:val="24"/>
        </w:rPr>
        <w:t xml:space="preserve"> kapsamında TURKCELL’den alacağımız </w:t>
      </w:r>
      <w:r w:rsidR="008F0379" w:rsidRPr="00BB6605">
        <w:rPr>
          <w:rFonts w:ascii="Times New Roman" w:hAnsi="Times New Roman"/>
          <w:iCs/>
          <w:color w:val="000000"/>
          <w:sz w:val="24"/>
        </w:rPr>
        <w:t>Servisleri</w:t>
      </w:r>
      <w:r w:rsidR="00B1302F" w:rsidRPr="00BB6605">
        <w:rPr>
          <w:rFonts w:ascii="Times New Roman" w:hAnsi="Times New Roman"/>
          <w:iCs/>
          <w:color w:val="000000"/>
          <w:sz w:val="24"/>
        </w:rPr>
        <w:t>/Paketleri</w:t>
      </w:r>
      <w:r w:rsidR="008F0379" w:rsidRPr="00BB6605">
        <w:rPr>
          <w:rFonts w:ascii="Times New Roman" w:hAnsi="Times New Roman"/>
          <w:iCs/>
          <w:color w:val="000000"/>
          <w:sz w:val="24"/>
        </w:rPr>
        <w:t>, hiçbir suretle</w:t>
      </w:r>
      <w:r w:rsidR="00B92129" w:rsidRPr="00BB6605">
        <w:rPr>
          <w:rFonts w:ascii="Times New Roman" w:hAnsi="Times New Roman"/>
          <w:iCs/>
          <w:color w:val="000000"/>
          <w:sz w:val="24"/>
        </w:rPr>
        <w:t xml:space="preserve"> gelir elde etmek amacıyla üçüncü kişilere sunmayacağımızı,</w:t>
      </w:r>
      <w:r w:rsidR="00717AC2" w:rsidRPr="007A3C67" w:rsidDel="00717AC2">
        <w:rPr>
          <w:rFonts w:ascii="Times New Roman" w:hAnsi="Times New Roman"/>
          <w:iCs/>
          <w:color w:val="000000"/>
          <w:sz w:val="24"/>
        </w:rPr>
        <w:t xml:space="preserve"> </w:t>
      </w:r>
    </w:p>
    <w:p w14:paraId="0191853C" w14:textId="1DC221DB" w:rsidR="00522A86" w:rsidRPr="00BB6605" w:rsidRDefault="002562A0" w:rsidP="000327AE">
      <w:pPr>
        <w:pStyle w:val="Liste3"/>
        <w:numPr>
          <w:ilvl w:val="0"/>
          <w:numId w:val="0"/>
        </w:numPr>
        <w:spacing w:line="276" w:lineRule="auto"/>
        <w:jc w:val="both"/>
        <w:rPr>
          <w:rFonts w:ascii="Times New Roman" w:hAnsi="Times New Roman"/>
          <w:sz w:val="24"/>
        </w:rPr>
      </w:pPr>
      <w:r w:rsidRPr="000327AE">
        <w:rPr>
          <w:rFonts w:ascii="Times New Roman" w:hAnsi="Times New Roman"/>
          <w:b/>
          <w:color w:val="000000"/>
          <w:sz w:val="24"/>
        </w:rPr>
        <w:t>3</w:t>
      </w:r>
      <w:r w:rsidR="002B55B4" w:rsidRPr="000327AE">
        <w:rPr>
          <w:rFonts w:ascii="Times New Roman" w:hAnsi="Times New Roman"/>
          <w:b/>
          <w:color w:val="000000"/>
          <w:sz w:val="24"/>
        </w:rPr>
        <w:t>.1.</w:t>
      </w:r>
      <w:r w:rsidR="00BB6605">
        <w:rPr>
          <w:rFonts w:ascii="Times New Roman" w:hAnsi="Times New Roman"/>
          <w:b/>
          <w:color w:val="000000"/>
          <w:sz w:val="24"/>
        </w:rPr>
        <w:t>16</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1C56F0" w:rsidRPr="000327AE">
        <w:rPr>
          <w:rFonts w:ascii="Times New Roman" w:hAnsi="Times New Roman"/>
          <w:color w:val="000000"/>
          <w:sz w:val="24"/>
        </w:rPr>
        <w:t>T</w:t>
      </w:r>
      <w:r w:rsidR="00933399" w:rsidRPr="000327AE">
        <w:rPr>
          <w:rFonts w:ascii="Times New Roman" w:hAnsi="Times New Roman"/>
          <w:color w:val="000000"/>
          <w:sz w:val="24"/>
        </w:rPr>
        <w:t>URKCELL</w:t>
      </w:r>
      <w:r w:rsidR="001C56F0" w:rsidRPr="000327AE">
        <w:rPr>
          <w:rFonts w:ascii="Times New Roman" w:hAnsi="Times New Roman"/>
          <w:color w:val="000000"/>
          <w:sz w:val="24"/>
        </w:rPr>
        <w:t xml:space="preserve">’in </w:t>
      </w:r>
      <w:r w:rsidR="009F063C" w:rsidRPr="000327AE">
        <w:rPr>
          <w:rFonts w:ascii="Times New Roman" w:hAnsi="Times New Roman"/>
          <w:color w:val="000000"/>
          <w:sz w:val="24"/>
        </w:rPr>
        <w:t xml:space="preserve">kendi kontrolü altında olmayan durumlarda </w:t>
      </w:r>
      <w:r w:rsidR="009F063C" w:rsidRPr="000327AE">
        <w:rPr>
          <w:rFonts w:ascii="Times New Roman" w:hAnsi="Times New Roman"/>
          <w:iCs/>
          <w:color w:val="000000"/>
          <w:sz w:val="24"/>
        </w:rPr>
        <w:t>Servis/leri</w:t>
      </w:r>
      <w:r w:rsidR="009F063C" w:rsidRPr="000327AE">
        <w:rPr>
          <w:rFonts w:ascii="Times New Roman" w:hAnsi="Times New Roman"/>
          <w:color w:val="000000"/>
          <w:sz w:val="24"/>
        </w:rPr>
        <w:t xml:space="preserve"> geçici veya sürekli olarak ve/veya donanım ve teçhizatının bakım ve onarımı için gerektiği takdirde,</w:t>
      </w:r>
      <w:r w:rsidR="009F063C" w:rsidRPr="000327AE">
        <w:rPr>
          <w:rFonts w:ascii="Times New Roman" w:hAnsi="Times New Roman"/>
          <w:iCs/>
          <w:color w:val="000000"/>
          <w:sz w:val="24"/>
        </w:rPr>
        <w:t xml:space="preserve"> Servisleri</w:t>
      </w:r>
      <w:r w:rsidR="009F063C" w:rsidRPr="000327AE">
        <w:rPr>
          <w:rFonts w:ascii="Times New Roman" w:hAnsi="Times New Roman"/>
          <w:color w:val="000000"/>
          <w:sz w:val="24"/>
        </w:rPr>
        <w:t xml:space="preserve"> geçici olarak</w:t>
      </w:r>
      <w:r w:rsidR="009F063C" w:rsidRPr="000327AE">
        <w:rPr>
          <w:rFonts w:ascii="Times New Roman" w:hAnsi="Times New Roman"/>
          <w:iCs/>
          <w:color w:val="000000"/>
          <w:sz w:val="24"/>
        </w:rPr>
        <w:t xml:space="preserve"> </w:t>
      </w:r>
      <w:r w:rsidR="009F063C" w:rsidRPr="000327AE">
        <w:rPr>
          <w:rFonts w:ascii="Times New Roman" w:hAnsi="Times New Roman"/>
          <w:color w:val="000000"/>
          <w:sz w:val="24"/>
        </w:rPr>
        <w:t>durdurma hakkına sahip olduğunu</w:t>
      </w:r>
      <w:r w:rsidR="009F063C" w:rsidRPr="007A3C67">
        <w:rPr>
          <w:rFonts w:ascii="Times New Roman" w:hAnsi="Times New Roman"/>
          <w:color w:val="000000"/>
          <w:sz w:val="24"/>
        </w:rPr>
        <w:t xml:space="preserve">, </w:t>
      </w:r>
      <w:r w:rsidR="009F063C" w:rsidRPr="00BB6605">
        <w:rPr>
          <w:rFonts w:ascii="Times New Roman" w:hAnsi="Times New Roman"/>
          <w:iCs/>
          <w:color w:val="000000"/>
          <w:sz w:val="24"/>
        </w:rPr>
        <w:t>Servislerin</w:t>
      </w:r>
      <w:r w:rsidR="009F063C" w:rsidRPr="00BB6605">
        <w:rPr>
          <w:rFonts w:ascii="Times New Roman" w:hAnsi="Times New Roman"/>
          <w:color w:val="000000"/>
          <w:sz w:val="24"/>
        </w:rPr>
        <w:t xml:space="preserve"> bu şekilde kesintiye uğraması halinde herhangi bir tazminat talebimizin olmayacağını,</w:t>
      </w:r>
      <w:r w:rsidR="009F063C" w:rsidRPr="007A3C67">
        <w:rPr>
          <w:rFonts w:ascii="Times New Roman" w:hAnsi="Times New Roman"/>
          <w:color w:val="000000"/>
          <w:sz w:val="24"/>
        </w:rPr>
        <w:t xml:space="preserve"> </w:t>
      </w:r>
    </w:p>
    <w:p w14:paraId="46B10E09" w14:textId="1A8AF2B7" w:rsidR="00123685" w:rsidRPr="00BB6605" w:rsidRDefault="001355E5" w:rsidP="000327AE">
      <w:pPr>
        <w:pStyle w:val="Liste3"/>
        <w:numPr>
          <w:ilvl w:val="0"/>
          <w:numId w:val="0"/>
        </w:numPr>
        <w:spacing w:line="276" w:lineRule="auto"/>
        <w:jc w:val="both"/>
        <w:rPr>
          <w:rFonts w:ascii="Times New Roman" w:hAnsi="Times New Roman"/>
          <w:sz w:val="24"/>
        </w:rPr>
      </w:pPr>
      <w:r w:rsidRPr="00BB6605">
        <w:rPr>
          <w:rFonts w:ascii="Times New Roman" w:hAnsi="Times New Roman"/>
          <w:b/>
          <w:color w:val="000000"/>
          <w:sz w:val="24"/>
        </w:rPr>
        <w:t>3</w:t>
      </w:r>
      <w:r w:rsidR="002B55B4" w:rsidRPr="00BB6605">
        <w:rPr>
          <w:rFonts w:ascii="Times New Roman" w:hAnsi="Times New Roman"/>
          <w:b/>
          <w:color w:val="000000"/>
          <w:sz w:val="24"/>
        </w:rPr>
        <w:t>.1.</w:t>
      </w:r>
      <w:r w:rsidR="00BB6605" w:rsidRPr="00BB6605">
        <w:rPr>
          <w:rFonts w:ascii="Times New Roman" w:hAnsi="Times New Roman"/>
          <w:b/>
          <w:color w:val="000000"/>
          <w:sz w:val="24"/>
        </w:rPr>
        <w:t>17</w:t>
      </w:r>
      <w:r w:rsidR="00567D34" w:rsidRPr="00BB6605">
        <w:rPr>
          <w:rFonts w:ascii="Times New Roman" w:hAnsi="Times New Roman"/>
          <w:b/>
          <w:color w:val="000000"/>
          <w:sz w:val="24"/>
        </w:rPr>
        <w:t>.</w:t>
      </w:r>
      <w:r w:rsidR="002B55B4" w:rsidRPr="007A3C67">
        <w:rPr>
          <w:rFonts w:ascii="Times New Roman" w:hAnsi="Times New Roman"/>
          <w:color w:val="000000"/>
          <w:sz w:val="24"/>
        </w:rPr>
        <w:t xml:space="preserve"> </w:t>
      </w:r>
      <w:r w:rsidR="00A05B2B" w:rsidRPr="00BB6605">
        <w:rPr>
          <w:rFonts w:ascii="Times New Roman" w:hAnsi="Times New Roman"/>
          <w:sz w:val="24"/>
        </w:rPr>
        <w:t>İşbu</w:t>
      </w:r>
      <w:r w:rsidR="00A05B2B" w:rsidRPr="00BB6605">
        <w:rPr>
          <w:rFonts w:ascii="Times New Roman" w:hAnsi="Times New Roman"/>
          <w:color w:val="000000"/>
          <w:sz w:val="24"/>
        </w:rPr>
        <w:t xml:space="preserve"> </w:t>
      </w:r>
      <w:r w:rsidR="00A05B2B" w:rsidRPr="00BB6605">
        <w:rPr>
          <w:rFonts w:ascii="Times New Roman" w:hAnsi="Times New Roman"/>
          <w:iCs/>
          <w:color w:val="000000"/>
          <w:sz w:val="24"/>
        </w:rPr>
        <w:t xml:space="preserve">Taahhütname </w:t>
      </w:r>
      <w:r w:rsidR="00A05B2B" w:rsidRPr="00BB6605">
        <w:rPr>
          <w:rFonts w:ascii="Times New Roman" w:hAnsi="Times New Roman"/>
          <w:color w:val="000000"/>
          <w:sz w:val="24"/>
        </w:rPr>
        <w:t xml:space="preserve">konusu </w:t>
      </w:r>
      <w:r w:rsidR="00A05B2B" w:rsidRPr="00BB6605">
        <w:rPr>
          <w:rFonts w:ascii="Times New Roman" w:hAnsi="Times New Roman"/>
          <w:iCs/>
          <w:color w:val="000000"/>
          <w:sz w:val="24"/>
        </w:rPr>
        <w:t>Servisler</w:t>
      </w:r>
      <w:r w:rsidR="00A05B2B" w:rsidRPr="00BB6605">
        <w:rPr>
          <w:rFonts w:ascii="Times New Roman" w:hAnsi="Times New Roman"/>
          <w:color w:val="000000"/>
          <w:sz w:val="24"/>
        </w:rPr>
        <w:t xml:space="preserve"> kapsamında ancak ilgili kurumlardan gerekli tüm izinlerin alınması ve mevzuata uygun olması koşuluyla yarışma, çekiliş ve resmi kuruluşlardan izin gerektiren uygulamalar gerçekleştirebileceğimizi,</w:t>
      </w:r>
    </w:p>
    <w:p w14:paraId="117454CD" w14:textId="716B9878" w:rsidR="00522A86" w:rsidRPr="000327AE" w:rsidRDefault="001355E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sz w:val="24"/>
        </w:rPr>
        <w:t>3</w:t>
      </w:r>
      <w:r w:rsidR="002B55B4" w:rsidRPr="000327AE">
        <w:rPr>
          <w:rFonts w:ascii="Times New Roman" w:hAnsi="Times New Roman"/>
          <w:b/>
          <w:sz w:val="24"/>
        </w:rPr>
        <w:t>.1.</w:t>
      </w:r>
      <w:r w:rsidR="00BB6605">
        <w:rPr>
          <w:rFonts w:ascii="Times New Roman" w:hAnsi="Times New Roman"/>
          <w:b/>
          <w:sz w:val="24"/>
        </w:rPr>
        <w:t>18</w:t>
      </w:r>
      <w:r w:rsidR="00567D34" w:rsidRPr="000327AE">
        <w:rPr>
          <w:rFonts w:ascii="Times New Roman" w:hAnsi="Times New Roman"/>
          <w:b/>
          <w:sz w:val="24"/>
        </w:rPr>
        <w:t>.</w:t>
      </w:r>
      <w:r w:rsidR="002B55B4" w:rsidRPr="000327AE">
        <w:rPr>
          <w:rFonts w:ascii="Times New Roman" w:hAnsi="Times New Roman"/>
          <w:sz w:val="24"/>
        </w:rPr>
        <w:t xml:space="preserve">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’in</w:t>
      </w:r>
      <w:r w:rsidR="00B50C37" w:rsidRPr="000327AE">
        <w:rPr>
          <w:rFonts w:ascii="Times New Roman" w:hAnsi="Times New Roman"/>
          <w:sz w:val="24"/>
        </w:rPr>
        <w:t>;</w:t>
      </w:r>
      <w:r w:rsidR="00CE5864" w:rsidRPr="000327AE">
        <w:rPr>
          <w:rFonts w:ascii="Times New Roman" w:hAnsi="Times New Roman"/>
          <w:sz w:val="24"/>
        </w:rPr>
        <w:t xml:space="preserve"> </w:t>
      </w:r>
      <w:r w:rsidR="00856D77" w:rsidRPr="000327AE">
        <w:rPr>
          <w:rFonts w:ascii="Times New Roman" w:hAnsi="Times New Roman"/>
          <w:sz w:val="24"/>
        </w:rPr>
        <w:t xml:space="preserve">Toplu </w:t>
      </w:r>
      <w:r w:rsidR="00E44868" w:rsidRPr="000327AE">
        <w:rPr>
          <w:rFonts w:ascii="Times New Roman" w:hAnsi="Times New Roman"/>
          <w:sz w:val="24"/>
        </w:rPr>
        <w:t>M</w:t>
      </w:r>
      <w:r w:rsidR="00856D77" w:rsidRPr="000327AE">
        <w:rPr>
          <w:rFonts w:ascii="Times New Roman" w:hAnsi="Times New Roman"/>
          <w:sz w:val="24"/>
        </w:rPr>
        <w:t>esaj</w:t>
      </w:r>
      <w:r w:rsidR="00660587" w:rsidRPr="000327AE">
        <w:rPr>
          <w:rFonts w:ascii="Times New Roman" w:hAnsi="Times New Roman"/>
          <w:sz w:val="24"/>
        </w:rPr>
        <w:t xml:space="preserve"> </w:t>
      </w:r>
      <w:r w:rsidR="008D759B" w:rsidRPr="000327AE">
        <w:rPr>
          <w:rFonts w:ascii="Times New Roman" w:hAnsi="Times New Roman"/>
          <w:sz w:val="24"/>
        </w:rPr>
        <w:t xml:space="preserve">gönderimi yapılan </w:t>
      </w:r>
      <w:r w:rsidR="00856D77" w:rsidRPr="000327AE">
        <w:rPr>
          <w:rFonts w:ascii="Times New Roman" w:hAnsi="Times New Roman"/>
          <w:sz w:val="24"/>
        </w:rPr>
        <w:t>Müşteri</w:t>
      </w:r>
      <w:r w:rsidR="00706AE7" w:rsidRPr="000327AE">
        <w:rPr>
          <w:rFonts w:ascii="Times New Roman" w:hAnsi="Times New Roman"/>
          <w:sz w:val="24"/>
        </w:rPr>
        <w:t>ler</w:t>
      </w:r>
      <w:r w:rsidR="00E44868" w:rsidRPr="000327AE">
        <w:rPr>
          <w:rFonts w:ascii="Times New Roman" w:hAnsi="Times New Roman"/>
          <w:sz w:val="24"/>
        </w:rPr>
        <w:t>’</w:t>
      </w:r>
      <w:r w:rsidR="00706AE7" w:rsidRPr="000327AE">
        <w:rPr>
          <w:rFonts w:ascii="Times New Roman" w:hAnsi="Times New Roman"/>
          <w:sz w:val="24"/>
        </w:rPr>
        <w:t xml:space="preserve">in </w:t>
      </w:r>
      <w:r w:rsidR="0064325D" w:rsidRPr="000327AE">
        <w:rPr>
          <w:rFonts w:ascii="Times New Roman" w:hAnsi="Times New Roman"/>
          <w:sz w:val="24"/>
        </w:rPr>
        <w:t xml:space="preserve">mobil telefon </w:t>
      </w:r>
      <w:r w:rsidR="008D759B" w:rsidRPr="000327AE">
        <w:rPr>
          <w:rFonts w:ascii="Times New Roman" w:hAnsi="Times New Roman"/>
          <w:sz w:val="24"/>
        </w:rPr>
        <w:t>hattının</w:t>
      </w:r>
      <w:r w:rsidR="00962AEE" w:rsidRPr="000327AE">
        <w:rPr>
          <w:rFonts w:ascii="Times New Roman" w:hAnsi="Times New Roman"/>
          <w:sz w:val="24"/>
        </w:rPr>
        <w:t xml:space="preserve"> </w:t>
      </w:r>
      <w:r w:rsidR="008D759B" w:rsidRPr="000327AE">
        <w:rPr>
          <w:rFonts w:ascii="Times New Roman" w:hAnsi="Times New Roman"/>
          <w:sz w:val="24"/>
        </w:rPr>
        <w:t xml:space="preserve">açık olmaması, </w:t>
      </w:r>
      <w:r w:rsidR="00856D77" w:rsidRPr="000327AE">
        <w:rPr>
          <w:rFonts w:ascii="Times New Roman" w:hAnsi="Times New Roman"/>
          <w:sz w:val="24"/>
        </w:rPr>
        <w:t>Müşteri</w:t>
      </w:r>
      <w:r w:rsidR="00706AE7" w:rsidRPr="000327AE">
        <w:rPr>
          <w:rFonts w:ascii="Times New Roman" w:hAnsi="Times New Roman"/>
          <w:sz w:val="24"/>
        </w:rPr>
        <w:t>lerin</w:t>
      </w:r>
      <w:r w:rsidR="008D759B" w:rsidRPr="000327AE">
        <w:rPr>
          <w:rFonts w:ascii="Times New Roman" w:hAnsi="Times New Roman"/>
          <w:sz w:val="24"/>
        </w:rPr>
        <w:t xml:space="preserve"> telefon ayarlarının </w:t>
      </w:r>
      <w:r w:rsidR="00856D77" w:rsidRPr="000327AE">
        <w:rPr>
          <w:rFonts w:ascii="Times New Roman" w:hAnsi="Times New Roman"/>
          <w:sz w:val="24"/>
        </w:rPr>
        <w:t xml:space="preserve">Toplu </w:t>
      </w:r>
      <w:r w:rsidR="00933399" w:rsidRPr="000327AE">
        <w:rPr>
          <w:rFonts w:ascii="Times New Roman" w:hAnsi="Times New Roman"/>
          <w:sz w:val="24"/>
        </w:rPr>
        <w:t>M</w:t>
      </w:r>
      <w:r w:rsidR="00856D77" w:rsidRPr="000327AE">
        <w:rPr>
          <w:rFonts w:ascii="Times New Roman" w:hAnsi="Times New Roman"/>
          <w:sz w:val="24"/>
        </w:rPr>
        <w:t>esaj</w:t>
      </w:r>
      <w:r w:rsidR="00660587" w:rsidRPr="000327AE">
        <w:rPr>
          <w:rFonts w:ascii="Times New Roman" w:hAnsi="Times New Roman"/>
          <w:sz w:val="24"/>
        </w:rPr>
        <w:t xml:space="preserve"> </w:t>
      </w:r>
      <w:r w:rsidR="008D759B" w:rsidRPr="000327AE">
        <w:rPr>
          <w:rFonts w:ascii="Times New Roman" w:hAnsi="Times New Roman"/>
          <w:sz w:val="24"/>
        </w:rPr>
        <w:t xml:space="preserve">almaya uygun olmaması, havasal ve karasal transmisyon şebekesinde yaşanabilecek sorunlardan kaynaklanan nedenlerden dolayı </w:t>
      </w:r>
      <w:r w:rsidR="00856D77" w:rsidRPr="000327AE">
        <w:rPr>
          <w:rFonts w:ascii="Times New Roman" w:hAnsi="Times New Roman"/>
          <w:sz w:val="24"/>
        </w:rPr>
        <w:t>Toplu mesaj</w:t>
      </w:r>
      <w:r w:rsidR="009947B2" w:rsidRPr="000327AE">
        <w:rPr>
          <w:rFonts w:ascii="Times New Roman" w:hAnsi="Times New Roman"/>
          <w:sz w:val="24"/>
        </w:rPr>
        <w:t xml:space="preserve">ların </w:t>
      </w:r>
      <w:r w:rsidR="00856D77" w:rsidRPr="000327AE">
        <w:rPr>
          <w:rFonts w:ascii="Times New Roman" w:hAnsi="Times New Roman"/>
          <w:sz w:val="24"/>
        </w:rPr>
        <w:t>Müşteri</w:t>
      </w:r>
      <w:r w:rsidR="008F0379" w:rsidRPr="000327AE">
        <w:rPr>
          <w:rFonts w:ascii="Times New Roman" w:hAnsi="Times New Roman"/>
          <w:sz w:val="24"/>
        </w:rPr>
        <w:t>ler</w:t>
      </w:r>
      <w:r w:rsidR="008D759B" w:rsidRPr="000327AE">
        <w:rPr>
          <w:rFonts w:ascii="Times New Roman" w:hAnsi="Times New Roman"/>
          <w:sz w:val="24"/>
        </w:rPr>
        <w:t xml:space="preserve">e ulaştırılamaması veya geç ulaşması </w:t>
      </w:r>
      <w:r w:rsidR="0002771B" w:rsidRPr="000327AE">
        <w:rPr>
          <w:rFonts w:ascii="Times New Roman" w:hAnsi="Times New Roman"/>
          <w:sz w:val="24"/>
        </w:rPr>
        <w:t>halinde</w:t>
      </w:r>
      <w:r w:rsidR="00CE5864" w:rsidRPr="000327AE">
        <w:rPr>
          <w:rFonts w:ascii="Times New Roman" w:hAnsi="Times New Roman"/>
          <w:sz w:val="24"/>
        </w:rPr>
        <w:t xml:space="preserve"> </w:t>
      </w:r>
      <w:r w:rsidR="001C56F0" w:rsidRPr="00BB6605">
        <w:rPr>
          <w:rFonts w:ascii="Times New Roman" w:hAnsi="Times New Roman"/>
          <w:sz w:val="24"/>
        </w:rPr>
        <w:t>T</w:t>
      </w:r>
      <w:r w:rsidR="00933399" w:rsidRPr="00BB6605">
        <w:rPr>
          <w:rFonts w:ascii="Times New Roman" w:hAnsi="Times New Roman"/>
          <w:sz w:val="24"/>
        </w:rPr>
        <w:t>URKCELL</w:t>
      </w:r>
      <w:r w:rsidR="001C56F0" w:rsidRPr="00BB6605">
        <w:rPr>
          <w:rFonts w:ascii="Times New Roman" w:hAnsi="Times New Roman"/>
          <w:sz w:val="24"/>
        </w:rPr>
        <w:t xml:space="preserve">’den </w:t>
      </w:r>
      <w:r w:rsidR="008D759B" w:rsidRPr="00BB6605">
        <w:rPr>
          <w:rFonts w:ascii="Times New Roman" w:hAnsi="Times New Roman"/>
          <w:sz w:val="24"/>
        </w:rPr>
        <w:t>herhangi bir tazmin</w:t>
      </w:r>
      <w:r w:rsidR="00CE5864" w:rsidRPr="00BB6605">
        <w:rPr>
          <w:rFonts w:ascii="Times New Roman" w:hAnsi="Times New Roman"/>
          <w:sz w:val="24"/>
        </w:rPr>
        <w:t>at talebimizin olmayacağını</w:t>
      </w:r>
      <w:r w:rsidR="007F34CE" w:rsidRPr="007A3C67">
        <w:rPr>
          <w:rFonts w:ascii="Times New Roman" w:hAnsi="Times New Roman"/>
          <w:sz w:val="24"/>
        </w:rPr>
        <w:t>,</w:t>
      </w:r>
      <w:r w:rsidR="0095026E" w:rsidRPr="007A3C67">
        <w:rPr>
          <w:rFonts w:ascii="Times New Roman" w:hAnsi="Times New Roman"/>
          <w:sz w:val="24"/>
        </w:rPr>
        <w:t xml:space="preserve"> </w:t>
      </w:r>
      <w:r w:rsidR="00E30B22" w:rsidRPr="000327AE">
        <w:rPr>
          <w:rFonts w:ascii="Times New Roman" w:hAnsi="Times New Roman"/>
          <w:sz w:val="24"/>
        </w:rPr>
        <w:t xml:space="preserve">bununla birlikte </w:t>
      </w:r>
      <w:r w:rsidR="00E44868" w:rsidRPr="000327AE">
        <w:rPr>
          <w:rFonts w:ascii="Times New Roman" w:hAnsi="Times New Roman"/>
          <w:sz w:val="24"/>
        </w:rPr>
        <w:t>T</w:t>
      </w:r>
      <w:r w:rsidR="00933399" w:rsidRPr="000327AE">
        <w:rPr>
          <w:rFonts w:ascii="Times New Roman" w:hAnsi="Times New Roman"/>
          <w:sz w:val="24"/>
        </w:rPr>
        <w:t>URKCELL</w:t>
      </w:r>
      <w:r w:rsidR="00E44868" w:rsidRPr="000327AE">
        <w:rPr>
          <w:rFonts w:ascii="Times New Roman" w:hAnsi="Times New Roman"/>
          <w:sz w:val="24"/>
        </w:rPr>
        <w:t>’in</w:t>
      </w:r>
      <w:r w:rsidR="00E30B22" w:rsidRPr="000327AE">
        <w:rPr>
          <w:rFonts w:ascii="Times New Roman" w:hAnsi="Times New Roman"/>
          <w:sz w:val="24"/>
        </w:rPr>
        <w:t xml:space="preserve">, </w:t>
      </w:r>
      <w:r w:rsidR="000413C9" w:rsidRPr="000327AE">
        <w:rPr>
          <w:rFonts w:ascii="Times New Roman" w:hAnsi="Times New Roman"/>
          <w:sz w:val="24"/>
        </w:rPr>
        <w:t xml:space="preserve">Şirketimizce </w:t>
      </w:r>
      <w:r w:rsidR="00E30B22" w:rsidRPr="000327AE">
        <w:rPr>
          <w:rFonts w:ascii="Times New Roman" w:hAnsi="Times New Roman"/>
          <w:sz w:val="24"/>
        </w:rPr>
        <w:t xml:space="preserve">temin edilen T.C. Kimlik Numaralarının tümüne işbu Sözleşme kapsamında SMS gönderimi yapacağına ilişkin herhangi bir taahhüdünün bulunmadığını ve ilgili TC Kimlik numarası sahibi adına kayıtlı bir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 xml:space="preserve"> </w:t>
      </w:r>
      <w:r w:rsidR="00E30B22" w:rsidRPr="000327AE">
        <w:rPr>
          <w:rFonts w:ascii="Times New Roman" w:hAnsi="Times New Roman"/>
          <w:sz w:val="24"/>
        </w:rPr>
        <w:t xml:space="preserve">hat bulunmaması veya söz konusu kişiye ait birden fazla </w:t>
      </w:r>
      <w:r w:rsidR="001C56F0" w:rsidRPr="000327AE">
        <w:rPr>
          <w:rFonts w:ascii="Times New Roman" w:hAnsi="Times New Roman"/>
          <w:sz w:val="24"/>
        </w:rPr>
        <w:t xml:space="preserve">Turkcell </w:t>
      </w:r>
      <w:r w:rsidR="00E30B22" w:rsidRPr="000327AE">
        <w:rPr>
          <w:rFonts w:ascii="Times New Roman" w:hAnsi="Times New Roman"/>
          <w:sz w:val="24"/>
        </w:rPr>
        <w:t xml:space="preserve">hat bulunması hallerinde </w:t>
      </w:r>
      <w:r w:rsidR="002B2437" w:rsidRPr="000327AE">
        <w:rPr>
          <w:rFonts w:ascii="Times New Roman" w:hAnsi="Times New Roman"/>
          <w:sz w:val="24"/>
        </w:rPr>
        <w:t xml:space="preserve">veya Lokasyona SMS Servisine özel olarak, </w:t>
      </w:r>
      <w:r w:rsidR="001C56F0" w:rsidRPr="000327AE">
        <w:rPr>
          <w:rFonts w:ascii="Times New Roman" w:hAnsi="Times New Roman"/>
          <w:sz w:val="24"/>
        </w:rPr>
        <w:t>T</w:t>
      </w:r>
      <w:r w:rsidR="00933399" w:rsidRPr="000327AE">
        <w:rPr>
          <w:rFonts w:ascii="Times New Roman" w:hAnsi="Times New Roman"/>
          <w:sz w:val="24"/>
        </w:rPr>
        <w:t>URKCELL</w:t>
      </w:r>
      <w:r w:rsidR="001C56F0" w:rsidRPr="000327AE">
        <w:rPr>
          <w:rFonts w:ascii="Times New Roman" w:hAnsi="Times New Roman"/>
          <w:sz w:val="24"/>
        </w:rPr>
        <w:t xml:space="preserve">’e </w:t>
      </w:r>
      <w:r w:rsidR="00D25DF2" w:rsidRPr="000327AE">
        <w:rPr>
          <w:rFonts w:ascii="Times New Roman" w:hAnsi="Times New Roman"/>
          <w:sz w:val="24"/>
        </w:rPr>
        <w:t xml:space="preserve">GSM </w:t>
      </w:r>
      <w:r w:rsidR="00123685" w:rsidRPr="000327AE">
        <w:rPr>
          <w:rFonts w:ascii="Times New Roman" w:hAnsi="Times New Roman"/>
          <w:sz w:val="24"/>
        </w:rPr>
        <w:t xml:space="preserve">hat </w:t>
      </w:r>
      <w:r w:rsidR="00D25DF2" w:rsidRPr="000327AE">
        <w:rPr>
          <w:rFonts w:ascii="Times New Roman" w:hAnsi="Times New Roman"/>
          <w:sz w:val="24"/>
        </w:rPr>
        <w:t xml:space="preserve">numaralarını </w:t>
      </w:r>
      <w:r w:rsidR="002B2437" w:rsidRPr="000327AE">
        <w:rPr>
          <w:rFonts w:ascii="Times New Roman" w:hAnsi="Times New Roman"/>
          <w:sz w:val="24"/>
        </w:rPr>
        <w:t xml:space="preserve">ilettiğimiz Müşteriler arasından kimsenin talep ettiğimiz zaman aralığında ve lokasyonda olmaması durumunda ve/veya SMS göndermek için belirlediğimiz bölge sınırının birden fazla baz istasyonunun kesişiminde kalması halinde </w:t>
      </w:r>
      <w:r w:rsidR="00E30B22" w:rsidRPr="000327AE">
        <w:rPr>
          <w:rFonts w:ascii="Times New Roman" w:hAnsi="Times New Roman"/>
          <w:sz w:val="24"/>
        </w:rPr>
        <w:t xml:space="preserve">ve her halukarda sayılanlarla sınırlı olmaksızın </w:t>
      </w:r>
      <w:r w:rsidR="001C56F0" w:rsidRPr="000327AE">
        <w:rPr>
          <w:rFonts w:ascii="Times New Roman" w:hAnsi="Times New Roman"/>
          <w:sz w:val="24"/>
        </w:rPr>
        <w:t>T</w:t>
      </w:r>
      <w:r w:rsidR="00DE7687" w:rsidRPr="000327AE">
        <w:rPr>
          <w:rFonts w:ascii="Times New Roman" w:hAnsi="Times New Roman"/>
          <w:sz w:val="24"/>
        </w:rPr>
        <w:t>URKCELL’</w:t>
      </w:r>
      <w:r w:rsidR="001C56F0" w:rsidRPr="000327AE">
        <w:rPr>
          <w:rFonts w:ascii="Times New Roman" w:hAnsi="Times New Roman"/>
          <w:sz w:val="24"/>
        </w:rPr>
        <w:t xml:space="preserve">in </w:t>
      </w:r>
      <w:r w:rsidR="00E30B22" w:rsidRPr="000327AE">
        <w:rPr>
          <w:rFonts w:ascii="Times New Roman" w:hAnsi="Times New Roman"/>
          <w:sz w:val="24"/>
        </w:rPr>
        <w:t>söz konusu SMS gönderimlerini yapmama haklı saklı olduğunu,</w:t>
      </w:r>
      <w:r w:rsidR="003332F8" w:rsidRPr="000327AE">
        <w:rPr>
          <w:rFonts w:ascii="Times New Roman" w:hAnsi="Times New Roman"/>
          <w:sz w:val="24"/>
        </w:rPr>
        <w:t xml:space="preserve"> ayrıca işbu maddede sayılan nedenlerden dolayı </w:t>
      </w:r>
      <w:r w:rsidR="00D801DF" w:rsidRPr="000327AE">
        <w:rPr>
          <w:rFonts w:ascii="Times New Roman" w:hAnsi="Times New Roman"/>
          <w:sz w:val="24"/>
        </w:rPr>
        <w:t>l</w:t>
      </w:r>
      <w:r w:rsidR="003332F8" w:rsidRPr="000327AE">
        <w:rPr>
          <w:rFonts w:ascii="Times New Roman" w:hAnsi="Times New Roman"/>
          <w:sz w:val="24"/>
        </w:rPr>
        <w:t>okasyona SMS Servisleri kapsamında SMS gönderimlerinin talep ettiğimiz listeye göre eksik yapılması durumunda, hangi Müşterilere SMS gönderimi yapıldığı bilgisinin TURKCELL tarafından verilmeyeceğini bildiğimizi,</w:t>
      </w:r>
    </w:p>
    <w:p w14:paraId="36E60022" w14:textId="6C59E802" w:rsidR="00522A86" w:rsidRPr="000327AE" w:rsidRDefault="001355E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color w:val="000000"/>
          <w:sz w:val="24"/>
        </w:rPr>
        <w:lastRenderedPageBreak/>
        <w:t>3</w:t>
      </w:r>
      <w:r w:rsidR="002B55B4" w:rsidRPr="000327AE">
        <w:rPr>
          <w:rFonts w:ascii="Times New Roman" w:hAnsi="Times New Roman"/>
          <w:b/>
          <w:color w:val="000000"/>
          <w:sz w:val="24"/>
        </w:rPr>
        <w:t>.1.</w:t>
      </w:r>
      <w:r w:rsidR="00BB6605">
        <w:rPr>
          <w:rFonts w:ascii="Times New Roman" w:hAnsi="Times New Roman"/>
          <w:b/>
          <w:color w:val="000000"/>
          <w:sz w:val="24"/>
        </w:rPr>
        <w:t>19</w:t>
      </w:r>
      <w:r w:rsidR="00567D34" w:rsidRPr="000327AE">
        <w:rPr>
          <w:rFonts w:ascii="Times New Roman" w:hAnsi="Times New Roman"/>
          <w:b/>
          <w:color w:val="000000"/>
          <w:sz w:val="24"/>
        </w:rPr>
        <w:t>.</w:t>
      </w:r>
      <w:r w:rsidR="002B55B4" w:rsidRPr="000327AE">
        <w:rPr>
          <w:rFonts w:ascii="Times New Roman" w:hAnsi="Times New Roman"/>
          <w:color w:val="000000"/>
          <w:sz w:val="24"/>
        </w:rPr>
        <w:t xml:space="preserve"> </w:t>
      </w:r>
      <w:r w:rsidR="0043019B" w:rsidRPr="00BB6605">
        <w:rPr>
          <w:rFonts w:ascii="Times New Roman" w:hAnsi="Times New Roman"/>
          <w:color w:val="000000"/>
          <w:sz w:val="24"/>
        </w:rPr>
        <w:t xml:space="preserve">İşbu </w:t>
      </w:r>
      <w:r w:rsidR="00856D77" w:rsidRPr="00BB6605">
        <w:rPr>
          <w:rFonts w:ascii="Times New Roman" w:hAnsi="Times New Roman"/>
          <w:color w:val="000000"/>
          <w:sz w:val="24"/>
        </w:rPr>
        <w:t>Taahhütname</w:t>
      </w:r>
      <w:r w:rsidR="0043019B" w:rsidRPr="00BB6605">
        <w:rPr>
          <w:rFonts w:ascii="Times New Roman" w:hAnsi="Times New Roman"/>
          <w:color w:val="000000"/>
          <w:sz w:val="24"/>
        </w:rPr>
        <w:t xml:space="preserve"> konusu </w:t>
      </w:r>
      <w:r w:rsidR="008F0379" w:rsidRPr="00BB6605">
        <w:rPr>
          <w:rFonts w:ascii="Times New Roman" w:hAnsi="Times New Roman"/>
          <w:iCs/>
          <w:color w:val="000000"/>
          <w:sz w:val="24"/>
        </w:rPr>
        <w:t>Servislerin</w:t>
      </w:r>
      <w:r w:rsidR="00952B5D" w:rsidRPr="00BB6605">
        <w:rPr>
          <w:rFonts w:ascii="Times New Roman" w:hAnsi="Times New Roman"/>
          <w:iCs/>
          <w:color w:val="000000"/>
          <w:sz w:val="24"/>
        </w:rPr>
        <w:t>/Paketlerin</w:t>
      </w:r>
      <w:r w:rsidR="008F0379" w:rsidRPr="00BB6605">
        <w:rPr>
          <w:rFonts w:ascii="Times New Roman" w:hAnsi="Times New Roman"/>
          <w:color w:val="000000"/>
          <w:sz w:val="24"/>
        </w:rPr>
        <w:t xml:space="preserve"> </w:t>
      </w:r>
      <w:r w:rsidR="008D759B" w:rsidRPr="00BB6605">
        <w:rPr>
          <w:rFonts w:ascii="Times New Roman" w:hAnsi="Times New Roman"/>
          <w:color w:val="000000"/>
          <w:sz w:val="24"/>
        </w:rPr>
        <w:t>kullanılabilmesi için, internet bağlantısına sahip ol</w:t>
      </w:r>
      <w:r w:rsidR="008F0379" w:rsidRPr="00BB6605">
        <w:rPr>
          <w:rFonts w:ascii="Times New Roman" w:hAnsi="Times New Roman"/>
          <w:color w:val="000000"/>
          <w:sz w:val="24"/>
        </w:rPr>
        <w:t>mamız gerektiğini bildiğimizi</w:t>
      </w:r>
      <w:r w:rsidR="008F0379" w:rsidRPr="007A3C67">
        <w:rPr>
          <w:rFonts w:ascii="Times New Roman" w:hAnsi="Times New Roman"/>
          <w:color w:val="000000"/>
          <w:sz w:val="24"/>
        </w:rPr>
        <w:t>,</w:t>
      </w:r>
      <w:r w:rsidR="0043019B" w:rsidRPr="007A3C67">
        <w:rPr>
          <w:rFonts w:ascii="Times New Roman" w:hAnsi="Times New Roman"/>
          <w:color w:val="000000"/>
          <w:sz w:val="24"/>
        </w:rPr>
        <w:t xml:space="preserve"> </w:t>
      </w:r>
      <w:r w:rsidR="008D759B" w:rsidRPr="007A3C67">
        <w:rPr>
          <w:rFonts w:ascii="Times New Roman" w:hAnsi="Times New Roman"/>
          <w:color w:val="000000"/>
          <w:sz w:val="24"/>
        </w:rPr>
        <w:t xml:space="preserve">internet </w:t>
      </w:r>
      <w:r w:rsidR="008F0379" w:rsidRPr="007A3C67">
        <w:rPr>
          <w:rFonts w:ascii="Times New Roman" w:hAnsi="Times New Roman"/>
          <w:color w:val="000000"/>
          <w:sz w:val="24"/>
        </w:rPr>
        <w:t>bağlantısının</w:t>
      </w:r>
      <w:r w:rsidR="008D759B" w:rsidRPr="007A3C67">
        <w:rPr>
          <w:rFonts w:ascii="Times New Roman" w:hAnsi="Times New Roman"/>
          <w:color w:val="000000"/>
          <w:sz w:val="24"/>
        </w:rPr>
        <w:t xml:space="preserve"> sağlanmasına yönelik </w:t>
      </w:r>
      <w:r w:rsidR="001C56F0" w:rsidRPr="007A3C67">
        <w:rPr>
          <w:rFonts w:ascii="Times New Roman" w:hAnsi="Times New Roman"/>
          <w:color w:val="000000"/>
          <w:sz w:val="24"/>
        </w:rPr>
        <w:t>T</w:t>
      </w:r>
      <w:r w:rsidR="00933399" w:rsidRPr="007A3C67">
        <w:rPr>
          <w:rFonts w:ascii="Times New Roman" w:hAnsi="Times New Roman"/>
          <w:color w:val="000000"/>
          <w:sz w:val="24"/>
        </w:rPr>
        <w:t>URKCELL</w:t>
      </w:r>
      <w:r w:rsidR="001C56F0" w:rsidRPr="007A3C67">
        <w:rPr>
          <w:rFonts w:ascii="Times New Roman" w:hAnsi="Times New Roman"/>
          <w:color w:val="000000"/>
          <w:sz w:val="24"/>
        </w:rPr>
        <w:t xml:space="preserve">’in </w:t>
      </w:r>
      <w:r w:rsidR="008D759B" w:rsidRPr="007A3C67">
        <w:rPr>
          <w:rFonts w:ascii="Times New Roman" w:hAnsi="Times New Roman"/>
          <w:color w:val="000000"/>
          <w:sz w:val="24"/>
        </w:rPr>
        <w:t>herhangi bir yükümlülüğünün</w:t>
      </w:r>
      <w:r w:rsidR="001C56F0" w:rsidRPr="007A3C67">
        <w:rPr>
          <w:rFonts w:ascii="Times New Roman" w:hAnsi="Times New Roman"/>
          <w:color w:val="000000"/>
          <w:sz w:val="24"/>
        </w:rPr>
        <w:t xml:space="preserve"> </w:t>
      </w:r>
      <w:r w:rsidR="008D759B" w:rsidRPr="007A3C67">
        <w:rPr>
          <w:rFonts w:ascii="Times New Roman" w:hAnsi="Times New Roman"/>
          <w:color w:val="000000"/>
          <w:sz w:val="24"/>
        </w:rPr>
        <w:t xml:space="preserve">bulunmadığını </w:t>
      </w:r>
      <w:r w:rsidR="001939FA" w:rsidRPr="007A3C67">
        <w:rPr>
          <w:rFonts w:ascii="Times New Roman" w:hAnsi="Times New Roman"/>
          <w:color w:val="000000"/>
          <w:sz w:val="24"/>
        </w:rPr>
        <w:t xml:space="preserve">ve </w:t>
      </w:r>
      <w:r w:rsidR="008D759B" w:rsidRPr="007A3C67">
        <w:rPr>
          <w:rFonts w:ascii="Times New Roman" w:hAnsi="Times New Roman"/>
          <w:color w:val="000000"/>
          <w:sz w:val="24"/>
        </w:rPr>
        <w:t xml:space="preserve">internet bağlantısında ortaya çıkabilecek problemlerden </w:t>
      </w:r>
      <w:r w:rsidR="001C56F0" w:rsidRPr="007A3C67">
        <w:rPr>
          <w:rFonts w:ascii="Times New Roman" w:hAnsi="Times New Roman"/>
          <w:color w:val="000000"/>
          <w:sz w:val="24"/>
        </w:rPr>
        <w:t>T</w:t>
      </w:r>
      <w:r w:rsidR="00933399" w:rsidRPr="007A3C67">
        <w:rPr>
          <w:rFonts w:ascii="Times New Roman" w:hAnsi="Times New Roman"/>
          <w:color w:val="000000"/>
          <w:sz w:val="24"/>
        </w:rPr>
        <w:t>URKCELL</w:t>
      </w:r>
      <w:r w:rsidR="001C56F0" w:rsidRPr="007A3C67">
        <w:rPr>
          <w:rFonts w:ascii="Times New Roman" w:hAnsi="Times New Roman"/>
          <w:color w:val="000000"/>
          <w:sz w:val="24"/>
        </w:rPr>
        <w:t xml:space="preserve">’in </w:t>
      </w:r>
      <w:r w:rsidR="008D759B" w:rsidRPr="007A3C67">
        <w:rPr>
          <w:rFonts w:ascii="Times New Roman" w:hAnsi="Times New Roman"/>
          <w:color w:val="000000"/>
          <w:sz w:val="24"/>
        </w:rPr>
        <w:t>sorumlu olmadığını</w:t>
      </w:r>
      <w:r w:rsidR="0002771B" w:rsidRPr="00BB6605">
        <w:rPr>
          <w:rFonts w:ascii="Times New Roman" w:hAnsi="Times New Roman"/>
          <w:color w:val="000000"/>
          <w:sz w:val="24"/>
        </w:rPr>
        <w:t>;</w:t>
      </w:r>
      <w:r w:rsidR="001939FA" w:rsidRPr="00BB6605">
        <w:rPr>
          <w:rFonts w:ascii="Times New Roman" w:hAnsi="Times New Roman"/>
          <w:color w:val="000000"/>
          <w:sz w:val="24"/>
        </w:rPr>
        <w:t xml:space="preserve"> </w:t>
      </w:r>
      <w:r w:rsidR="008F0379" w:rsidRPr="00BB6605">
        <w:rPr>
          <w:rFonts w:ascii="Times New Roman" w:hAnsi="Times New Roman"/>
          <w:color w:val="000000"/>
          <w:sz w:val="24"/>
        </w:rPr>
        <w:t>internet bağlantısından</w:t>
      </w:r>
      <w:r w:rsidR="001939FA" w:rsidRPr="00BB6605">
        <w:rPr>
          <w:rFonts w:ascii="Times New Roman" w:hAnsi="Times New Roman"/>
          <w:color w:val="000000"/>
          <w:sz w:val="24"/>
        </w:rPr>
        <w:t xml:space="preserve"> kaynaklı ortaya çıkabilecek herhangi bir problemin, </w:t>
      </w:r>
      <w:r w:rsidR="008F0379" w:rsidRPr="00BB6605">
        <w:rPr>
          <w:rFonts w:ascii="Times New Roman" w:hAnsi="Times New Roman"/>
          <w:iCs/>
          <w:color w:val="000000"/>
          <w:sz w:val="24"/>
        </w:rPr>
        <w:t>Servislerin</w:t>
      </w:r>
      <w:r w:rsidR="008F0379" w:rsidRPr="00BB6605">
        <w:rPr>
          <w:rFonts w:ascii="Times New Roman" w:hAnsi="Times New Roman"/>
          <w:color w:val="000000"/>
          <w:sz w:val="24"/>
        </w:rPr>
        <w:t xml:space="preserve"> </w:t>
      </w:r>
      <w:r w:rsidR="00933399" w:rsidRPr="00BB6605">
        <w:rPr>
          <w:rFonts w:ascii="Times New Roman" w:hAnsi="Times New Roman"/>
          <w:color w:val="000000"/>
          <w:sz w:val="24"/>
        </w:rPr>
        <w:t>M</w:t>
      </w:r>
      <w:r w:rsidR="00856D77" w:rsidRPr="00BB6605">
        <w:rPr>
          <w:rFonts w:ascii="Times New Roman" w:hAnsi="Times New Roman"/>
          <w:color w:val="000000"/>
          <w:sz w:val="24"/>
        </w:rPr>
        <w:t>üşteri</w:t>
      </w:r>
      <w:r w:rsidR="008F0379" w:rsidRPr="00BB6605">
        <w:rPr>
          <w:rFonts w:ascii="Times New Roman" w:hAnsi="Times New Roman"/>
          <w:color w:val="000000"/>
          <w:sz w:val="24"/>
        </w:rPr>
        <w:t>l</w:t>
      </w:r>
      <w:r w:rsidR="001939FA" w:rsidRPr="00BB6605">
        <w:rPr>
          <w:rFonts w:ascii="Times New Roman" w:hAnsi="Times New Roman"/>
          <w:color w:val="000000"/>
          <w:sz w:val="24"/>
        </w:rPr>
        <w:t>e</w:t>
      </w:r>
      <w:r w:rsidR="008F0379" w:rsidRPr="00BB6605">
        <w:rPr>
          <w:rFonts w:ascii="Times New Roman" w:hAnsi="Times New Roman"/>
          <w:color w:val="000000"/>
          <w:sz w:val="24"/>
        </w:rPr>
        <w:t>re</w:t>
      </w:r>
      <w:r w:rsidR="001939FA" w:rsidRPr="00BB6605">
        <w:rPr>
          <w:rFonts w:ascii="Times New Roman" w:hAnsi="Times New Roman"/>
          <w:color w:val="000000"/>
          <w:sz w:val="24"/>
        </w:rPr>
        <w:t xml:space="preserve"> ulaşmasını etkilemesi durumunda her türlü sorumluluğun </w:t>
      </w:r>
      <w:r w:rsidR="000413C9" w:rsidRPr="00BB6605">
        <w:rPr>
          <w:rFonts w:ascii="Times New Roman" w:hAnsi="Times New Roman"/>
          <w:color w:val="000000"/>
          <w:sz w:val="24"/>
        </w:rPr>
        <w:t xml:space="preserve">Şirketimize </w:t>
      </w:r>
      <w:r w:rsidR="001939FA" w:rsidRPr="00BB6605">
        <w:rPr>
          <w:rFonts w:ascii="Times New Roman" w:hAnsi="Times New Roman"/>
          <w:color w:val="000000"/>
          <w:sz w:val="24"/>
        </w:rPr>
        <w:t>ait olduğunu,</w:t>
      </w:r>
      <w:r w:rsidR="008D759B" w:rsidRPr="000327AE">
        <w:rPr>
          <w:rFonts w:ascii="Times New Roman" w:hAnsi="Times New Roman"/>
          <w:b/>
          <w:color w:val="000000"/>
          <w:sz w:val="24"/>
        </w:rPr>
        <w:t xml:space="preserve"> </w:t>
      </w:r>
      <w:r w:rsidR="00B55957" w:rsidRPr="000327AE" w:rsidDel="00B55957">
        <w:rPr>
          <w:rFonts w:ascii="Times New Roman" w:hAnsi="Times New Roman"/>
          <w:b/>
          <w:sz w:val="24"/>
        </w:rPr>
        <w:t xml:space="preserve"> </w:t>
      </w:r>
    </w:p>
    <w:p w14:paraId="309FF304" w14:textId="428A5781" w:rsidR="00522A86" w:rsidRPr="000327AE" w:rsidRDefault="001355E5" w:rsidP="000327AE">
      <w:pPr>
        <w:pStyle w:val="Liste3"/>
        <w:numPr>
          <w:ilvl w:val="0"/>
          <w:numId w:val="0"/>
        </w:numPr>
        <w:spacing w:line="276" w:lineRule="auto"/>
        <w:jc w:val="both"/>
        <w:rPr>
          <w:rFonts w:ascii="Times New Roman" w:hAnsi="Times New Roman"/>
          <w:sz w:val="24"/>
        </w:rPr>
      </w:pPr>
      <w:r w:rsidRPr="000327AE">
        <w:rPr>
          <w:rFonts w:ascii="Times New Roman" w:hAnsi="Times New Roman"/>
          <w:b/>
          <w:bCs/>
          <w:sz w:val="24"/>
        </w:rPr>
        <w:t>3</w:t>
      </w:r>
      <w:r w:rsidR="00A25004" w:rsidRPr="000327AE">
        <w:rPr>
          <w:rFonts w:ascii="Times New Roman" w:hAnsi="Times New Roman"/>
          <w:b/>
          <w:bCs/>
          <w:sz w:val="24"/>
        </w:rPr>
        <w:t>.</w:t>
      </w:r>
      <w:r w:rsidR="002B55B4" w:rsidRPr="000327AE">
        <w:rPr>
          <w:rFonts w:ascii="Times New Roman" w:hAnsi="Times New Roman"/>
          <w:b/>
          <w:bCs/>
          <w:sz w:val="24"/>
        </w:rPr>
        <w:t>1.</w:t>
      </w:r>
      <w:r w:rsidR="00BB6605">
        <w:rPr>
          <w:rFonts w:ascii="Times New Roman" w:hAnsi="Times New Roman"/>
          <w:b/>
          <w:bCs/>
          <w:sz w:val="24"/>
        </w:rPr>
        <w:t>20</w:t>
      </w:r>
      <w:r w:rsidR="00567D34" w:rsidRPr="000327AE">
        <w:rPr>
          <w:rFonts w:ascii="Times New Roman" w:hAnsi="Times New Roman"/>
          <w:b/>
          <w:bCs/>
          <w:sz w:val="24"/>
        </w:rPr>
        <w:t>.</w:t>
      </w:r>
      <w:r w:rsidR="002B55B4" w:rsidRPr="000327AE">
        <w:rPr>
          <w:rFonts w:ascii="Times New Roman" w:hAnsi="Times New Roman"/>
          <w:bCs/>
          <w:sz w:val="24"/>
        </w:rPr>
        <w:t xml:space="preserve"> </w:t>
      </w:r>
      <w:r w:rsidR="00D17F5A" w:rsidRPr="000327AE">
        <w:rPr>
          <w:rFonts w:ascii="Times New Roman" w:hAnsi="Times New Roman"/>
          <w:bCs/>
          <w:sz w:val="24"/>
        </w:rPr>
        <w:t xml:space="preserve">İşbu </w:t>
      </w:r>
      <w:r w:rsidR="00856D77" w:rsidRPr="000327AE">
        <w:rPr>
          <w:rFonts w:ascii="Times New Roman" w:hAnsi="Times New Roman"/>
          <w:bCs/>
          <w:sz w:val="24"/>
        </w:rPr>
        <w:t>Taahhütname</w:t>
      </w:r>
      <w:r w:rsidR="00D17F5A" w:rsidRPr="000327AE">
        <w:rPr>
          <w:rFonts w:ascii="Times New Roman" w:hAnsi="Times New Roman"/>
          <w:bCs/>
          <w:sz w:val="24"/>
        </w:rPr>
        <w:t xml:space="preserve">deki yükümlülüklerimizle ile sınırlı olmamak üzere, </w:t>
      </w:r>
      <w:r w:rsidR="00856D77" w:rsidRPr="000327AE">
        <w:rPr>
          <w:rFonts w:ascii="Times New Roman" w:hAnsi="Times New Roman"/>
          <w:bCs/>
          <w:sz w:val="24"/>
        </w:rPr>
        <w:t>Taahhütname</w:t>
      </w:r>
      <w:r w:rsidR="00D17F5A" w:rsidRPr="000327AE">
        <w:rPr>
          <w:rFonts w:ascii="Times New Roman" w:hAnsi="Times New Roman"/>
          <w:bCs/>
          <w:sz w:val="24"/>
        </w:rPr>
        <w:t xml:space="preserve"> kapsamında göndereceğimiz </w:t>
      </w:r>
      <w:r w:rsidR="00856D77" w:rsidRPr="000327AE">
        <w:rPr>
          <w:rFonts w:ascii="Times New Roman" w:hAnsi="Times New Roman"/>
          <w:bCs/>
          <w:sz w:val="24"/>
        </w:rPr>
        <w:t xml:space="preserve">Toplu </w:t>
      </w:r>
      <w:r w:rsidR="00933399" w:rsidRPr="000327AE">
        <w:rPr>
          <w:rFonts w:ascii="Times New Roman" w:hAnsi="Times New Roman"/>
          <w:bCs/>
          <w:sz w:val="24"/>
        </w:rPr>
        <w:t>M</w:t>
      </w:r>
      <w:r w:rsidR="00856D77" w:rsidRPr="000327AE">
        <w:rPr>
          <w:rFonts w:ascii="Times New Roman" w:hAnsi="Times New Roman"/>
          <w:bCs/>
          <w:sz w:val="24"/>
        </w:rPr>
        <w:t>esaj</w:t>
      </w:r>
      <w:r w:rsidR="008F0379" w:rsidRPr="000327AE">
        <w:rPr>
          <w:rFonts w:ascii="Times New Roman" w:hAnsi="Times New Roman"/>
          <w:bCs/>
          <w:sz w:val="24"/>
        </w:rPr>
        <w:t xml:space="preserve"> ve Mesaj içerikleri</w:t>
      </w:r>
      <w:r w:rsidR="00D17F5A" w:rsidRPr="000327AE">
        <w:rPr>
          <w:rFonts w:ascii="Times New Roman" w:hAnsi="Times New Roman"/>
          <w:bCs/>
          <w:sz w:val="24"/>
        </w:rPr>
        <w:t xml:space="preserve"> ile ilgili olarak </w:t>
      </w:r>
      <w:r w:rsidR="000C47B1" w:rsidRPr="000327AE">
        <w:rPr>
          <w:rFonts w:ascii="Times New Roman" w:hAnsi="Times New Roman"/>
          <w:bCs/>
          <w:sz w:val="24"/>
        </w:rPr>
        <w:t>üçüncü</w:t>
      </w:r>
      <w:r w:rsidR="00D17F5A" w:rsidRPr="000327AE">
        <w:rPr>
          <w:rFonts w:ascii="Times New Roman" w:hAnsi="Times New Roman"/>
          <w:bCs/>
          <w:sz w:val="24"/>
        </w:rPr>
        <w:t xml:space="preserve"> kişi/kişilerden </w:t>
      </w:r>
      <w:r w:rsidR="00D17F5A" w:rsidRPr="000327AE">
        <w:rPr>
          <w:rFonts w:ascii="Times New Roman" w:hAnsi="Times New Roman"/>
          <w:sz w:val="24"/>
        </w:rPr>
        <w:t>(sayılanlarla sınırlı olmamak üzere, resmi daireler, kamu kuruluşları, Reklam Kurulu, Reklam Özdenetim Kurulu ve sair gerçek ve/veya tüzel kişiler)</w:t>
      </w:r>
      <w:r w:rsidR="00D17F5A" w:rsidRPr="000327AE">
        <w:rPr>
          <w:rFonts w:ascii="Times New Roman" w:hAnsi="Times New Roman"/>
          <w:bCs/>
          <w:sz w:val="24"/>
        </w:rPr>
        <w:t xml:space="preserve"> herhangi bir şikayet, talep, iddia gelmesi ve/veya </w:t>
      </w:r>
      <w:r w:rsidR="00D17F5A" w:rsidRPr="000327AE">
        <w:rPr>
          <w:rFonts w:ascii="Times New Roman" w:hAnsi="Times New Roman"/>
          <w:sz w:val="24"/>
        </w:rPr>
        <w:t xml:space="preserve">işbu </w:t>
      </w:r>
      <w:r w:rsidR="00856D77" w:rsidRPr="000327AE">
        <w:rPr>
          <w:rFonts w:ascii="Times New Roman" w:hAnsi="Times New Roman"/>
          <w:sz w:val="24"/>
        </w:rPr>
        <w:t>Taahhütname</w:t>
      </w:r>
      <w:r w:rsidR="00D17F5A" w:rsidRPr="000327AE">
        <w:rPr>
          <w:rFonts w:ascii="Times New Roman" w:hAnsi="Times New Roman"/>
          <w:sz w:val="24"/>
        </w:rPr>
        <w:t xml:space="preserve">de belirtilen taahhütlerimizden bir ya da birden fazlasını kısmen ya da tamamen yerine getirmediğimizin/aykırı davrandığımızın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 </w:t>
      </w:r>
      <w:r w:rsidR="00D17F5A" w:rsidRPr="000327AE">
        <w:rPr>
          <w:rFonts w:ascii="Times New Roman" w:hAnsi="Times New Roman"/>
          <w:bCs/>
          <w:sz w:val="24"/>
        </w:rPr>
        <w:t xml:space="preserve">tarafından tespiti durumunda,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’in </w:t>
      </w:r>
      <w:r w:rsidR="00D17F5A" w:rsidRPr="000327AE">
        <w:rPr>
          <w:rFonts w:ascii="Times New Roman" w:hAnsi="Times New Roman"/>
          <w:bCs/>
          <w:sz w:val="24"/>
        </w:rPr>
        <w:t xml:space="preserve">işbu </w:t>
      </w:r>
      <w:r w:rsidR="00856D77" w:rsidRPr="000327AE">
        <w:rPr>
          <w:rFonts w:ascii="Times New Roman" w:hAnsi="Times New Roman"/>
          <w:bCs/>
          <w:sz w:val="24"/>
        </w:rPr>
        <w:t>Taahhütname</w:t>
      </w:r>
      <w:r w:rsidR="00D17F5A" w:rsidRPr="000327AE">
        <w:rPr>
          <w:rFonts w:ascii="Times New Roman" w:hAnsi="Times New Roman"/>
          <w:bCs/>
          <w:sz w:val="24"/>
        </w:rPr>
        <w:t xml:space="preserve"> konusu </w:t>
      </w:r>
      <w:r w:rsidR="008F0379" w:rsidRPr="000327AE">
        <w:rPr>
          <w:rFonts w:ascii="Times New Roman" w:hAnsi="Times New Roman"/>
          <w:bCs/>
          <w:sz w:val="24"/>
        </w:rPr>
        <w:t>Servislerden birini ya da birden fazlasını</w:t>
      </w:r>
      <w:r w:rsidR="00D17F5A" w:rsidRPr="000327AE">
        <w:rPr>
          <w:rFonts w:ascii="Times New Roman" w:hAnsi="Times New Roman"/>
          <w:bCs/>
          <w:sz w:val="24"/>
        </w:rPr>
        <w:t xml:space="preserve"> durdurma hakkının olduğunu ve bu durumda, </w:t>
      </w:r>
      <w:r w:rsidR="001C56F0" w:rsidRPr="000327AE">
        <w:rPr>
          <w:rFonts w:ascii="Times New Roman" w:hAnsi="Times New Roman"/>
          <w:bCs/>
          <w:sz w:val="24"/>
        </w:rPr>
        <w:t>T</w:t>
      </w:r>
      <w:r w:rsidR="00933399" w:rsidRPr="000327AE">
        <w:rPr>
          <w:rFonts w:ascii="Times New Roman" w:hAnsi="Times New Roman"/>
          <w:bCs/>
          <w:sz w:val="24"/>
        </w:rPr>
        <w:t>URKCELL</w:t>
      </w:r>
      <w:r w:rsidR="001C56F0" w:rsidRPr="000327AE">
        <w:rPr>
          <w:rFonts w:ascii="Times New Roman" w:hAnsi="Times New Roman"/>
          <w:bCs/>
          <w:sz w:val="24"/>
        </w:rPr>
        <w:t xml:space="preserve">’in </w:t>
      </w:r>
      <w:r w:rsidR="000413C9" w:rsidRPr="000327AE">
        <w:rPr>
          <w:rFonts w:ascii="Times New Roman" w:hAnsi="Times New Roman"/>
          <w:bCs/>
          <w:sz w:val="24"/>
        </w:rPr>
        <w:t xml:space="preserve">Şirketimize </w:t>
      </w:r>
      <w:r w:rsidR="00D17F5A" w:rsidRPr="000327AE">
        <w:rPr>
          <w:rFonts w:ascii="Times New Roman" w:hAnsi="Times New Roman"/>
          <w:bCs/>
          <w:sz w:val="24"/>
        </w:rPr>
        <w:t>karşı her ne ad altında olursa olsun herhangi bir tazmin yük</w:t>
      </w:r>
      <w:r w:rsidR="008F0379" w:rsidRPr="000327AE">
        <w:rPr>
          <w:rFonts w:ascii="Times New Roman" w:hAnsi="Times New Roman"/>
          <w:bCs/>
          <w:sz w:val="24"/>
        </w:rPr>
        <w:t>ümlülüğü altına girmeyeceğini</w:t>
      </w:r>
      <w:r w:rsidR="008F0379" w:rsidRPr="000327AE">
        <w:rPr>
          <w:rFonts w:ascii="Times New Roman" w:hAnsi="Times New Roman"/>
          <w:b/>
          <w:bCs/>
          <w:sz w:val="24"/>
        </w:rPr>
        <w:t xml:space="preserve">, </w:t>
      </w:r>
      <w:r w:rsidR="008F0379" w:rsidRPr="00BB6605">
        <w:rPr>
          <w:rFonts w:ascii="Times New Roman" w:hAnsi="Times New Roman"/>
          <w:bCs/>
          <w:sz w:val="24"/>
        </w:rPr>
        <w:t>S</w:t>
      </w:r>
      <w:r w:rsidR="00D17F5A" w:rsidRPr="00BB6605">
        <w:rPr>
          <w:rFonts w:ascii="Times New Roman" w:hAnsi="Times New Roman"/>
          <w:bCs/>
          <w:sz w:val="24"/>
        </w:rPr>
        <w:t>ervis</w:t>
      </w:r>
      <w:r w:rsidR="008F0379" w:rsidRPr="00BB6605">
        <w:rPr>
          <w:rFonts w:ascii="Times New Roman" w:hAnsi="Times New Roman"/>
          <w:bCs/>
          <w:sz w:val="24"/>
        </w:rPr>
        <w:t>ler</w:t>
      </w:r>
      <w:r w:rsidR="00D17F5A" w:rsidRPr="00BB6605">
        <w:rPr>
          <w:rFonts w:ascii="Times New Roman" w:hAnsi="Times New Roman"/>
          <w:bCs/>
          <w:sz w:val="24"/>
        </w:rPr>
        <w:t xml:space="preserve"> durdurulsun ya da durdurulmasın </w:t>
      </w:r>
      <w:r w:rsidR="001C56F0" w:rsidRPr="00BB6605">
        <w:rPr>
          <w:rFonts w:ascii="Times New Roman" w:hAnsi="Times New Roman"/>
          <w:bCs/>
          <w:sz w:val="24"/>
        </w:rPr>
        <w:t>T</w:t>
      </w:r>
      <w:r w:rsidR="00933399" w:rsidRPr="00BB6605">
        <w:rPr>
          <w:rFonts w:ascii="Times New Roman" w:hAnsi="Times New Roman"/>
          <w:bCs/>
          <w:sz w:val="24"/>
        </w:rPr>
        <w:t>URKCELL</w:t>
      </w:r>
      <w:r w:rsidR="001C56F0" w:rsidRPr="00BB6605">
        <w:rPr>
          <w:rFonts w:ascii="Times New Roman" w:hAnsi="Times New Roman"/>
          <w:bCs/>
          <w:sz w:val="24"/>
        </w:rPr>
        <w:t xml:space="preserve">’in </w:t>
      </w:r>
      <w:r w:rsidR="00D17F5A" w:rsidRPr="00BB6605">
        <w:rPr>
          <w:rFonts w:ascii="Times New Roman" w:hAnsi="Times New Roman"/>
          <w:bCs/>
          <w:sz w:val="24"/>
        </w:rPr>
        <w:t>uğrayacağı tüm zarar ve ziyanı tazmin edeceğimizi,</w:t>
      </w:r>
      <w:r w:rsidR="009F483E" w:rsidRPr="000327AE">
        <w:rPr>
          <w:rFonts w:ascii="Times New Roman" w:hAnsi="Times New Roman"/>
          <w:sz w:val="24"/>
        </w:rPr>
        <w:t xml:space="preserve"> </w:t>
      </w:r>
    </w:p>
    <w:p w14:paraId="033AB20E" w14:textId="12B911EB" w:rsidR="001355E5" w:rsidRPr="000327AE" w:rsidRDefault="001355E5" w:rsidP="000327AE">
      <w:pPr>
        <w:pStyle w:val="Liste3"/>
        <w:numPr>
          <w:ilvl w:val="0"/>
          <w:numId w:val="0"/>
        </w:numPr>
        <w:spacing w:line="276" w:lineRule="auto"/>
        <w:jc w:val="both"/>
        <w:rPr>
          <w:rFonts w:ascii="Times New Roman" w:hAnsi="Times New Roman"/>
          <w:bCs/>
          <w:sz w:val="24"/>
        </w:rPr>
      </w:pPr>
      <w:r w:rsidRPr="000327AE">
        <w:rPr>
          <w:rFonts w:ascii="Times New Roman" w:hAnsi="Times New Roman"/>
          <w:b/>
          <w:bCs/>
          <w:sz w:val="24"/>
        </w:rPr>
        <w:t>3.1.</w:t>
      </w:r>
      <w:r w:rsidR="00BB6605">
        <w:rPr>
          <w:rFonts w:ascii="Times New Roman" w:hAnsi="Times New Roman"/>
          <w:b/>
          <w:bCs/>
          <w:sz w:val="24"/>
        </w:rPr>
        <w:t>21</w:t>
      </w:r>
      <w:r w:rsidRPr="000327AE">
        <w:rPr>
          <w:rFonts w:ascii="Times New Roman" w:hAnsi="Times New Roman"/>
          <w:b/>
          <w:bCs/>
          <w:sz w:val="24"/>
        </w:rPr>
        <w:t>.</w:t>
      </w:r>
      <w:r w:rsidRPr="000327AE">
        <w:rPr>
          <w:rFonts w:ascii="Times New Roman" w:hAnsi="Times New Roman"/>
          <w:bCs/>
          <w:sz w:val="24"/>
        </w:rPr>
        <w:t xml:space="preserve"> </w:t>
      </w:r>
      <w:r w:rsidRPr="000327AE">
        <w:rPr>
          <w:rFonts w:ascii="Times New Roman" w:hAnsi="Times New Roman"/>
          <w:sz w:val="24"/>
        </w:rPr>
        <w:t>TURKCELL</w:t>
      </w:r>
      <w:r w:rsidRPr="000327AE">
        <w:rPr>
          <w:rFonts w:ascii="Times New Roman" w:hAnsi="Times New Roman"/>
          <w:bCs/>
          <w:sz w:val="24"/>
        </w:rPr>
        <w:t xml:space="preserve">’in, işbu Taahhütname konusu hizmet kapsamında kullanılan </w:t>
      </w:r>
      <w:r w:rsidRPr="000327AE">
        <w:rPr>
          <w:rFonts w:ascii="Times New Roman" w:hAnsi="Times New Roman"/>
          <w:sz w:val="24"/>
        </w:rPr>
        <w:t xml:space="preserve">TURKCELL </w:t>
      </w:r>
      <w:r w:rsidRPr="000327AE">
        <w:rPr>
          <w:rFonts w:ascii="Times New Roman" w:hAnsi="Times New Roman"/>
          <w:bCs/>
          <w:sz w:val="24"/>
        </w:rPr>
        <w:t xml:space="preserve">abonelerinin </w:t>
      </w:r>
      <w:r w:rsidRPr="000327AE">
        <w:rPr>
          <w:rFonts w:ascii="Times New Roman" w:hAnsi="Times New Roman"/>
          <w:sz w:val="24"/>
        </w:rPr>
        <w:t xml:space="preserve">cep telefonu </w:t>
      </w:r>
      <w:r w:rsidRPr="000327AE">
        <w:rPr>
          <w:rFonts w:ascii="Times New Roman" w:hAnsi="Times New Roman"/>
          <w:bCs/>
          <w:sz w:val="24"/>
        </w:rPr>
        <w:t>numaralarını ve/veya kişisel bilgilerini hiçbir şekilde Şirketimiz</w:t>
      </w:r>
      <w:r w:rsidRPr="000327AE" w:rsidDel="00C06B6F">
        <w:rPr>
          <w:rFonts w:ascii="Times New Roman" w:hAnsi="Times New Roman"/>
          <w:bCs/>
          <w:sz w:val="24"/>
        </w:rPr>
        <w:t xml:space="preserve"> </w:t>
      </w:r>
      <w:r w:rsidRPr="000327AE">
        <w:rPr>
          <w:rFonts w:ascii="Times New Roman" w:hAnsi="Times New Roman"/>
          <w:bCs/>
          <w:sz w:val="24"/>
        </w:rPr>
        <w:t xml:space="preserve">ile paylaşmayacağını, bu hususta </w:t>
      </w:r>
      <w:r w:rsidRPr="000327AE">
        <w:rPr>
          <w:rFonts w:ascii="Times New Roman" w:hAnsi="Times New Roman"/>
          <w:sz w:val="24"/>
        </w:rPr>
        <w:t>TURKCELL</w:t>
      </w:r>
      <w:r w:rsidRPr="000327AE">
        <w:rPr>
          <w:rFonts w:ascii="Times New Roman" w:hAnsi="Times New Roman"/>
          <w:bCs/>
          <w:sz w:val="24"/>
        </w:rPr>
        <w:t>’den bir talep hakkımız olmadığını</w:t>
      </w:r>
      <w:r w:rsidR="00DF337A" w:rsidRPr="000327AE">
        <w:rPr>
          <w:rFonts w:ascii="Times New Roman" w:hAnsi="Times New Roman"/>
          <w:bCs/>
          <w:sz w:val="24"/>
        </w:rPr>
        <w:t>,</w:t>
      </w:r>
    </w:p>
    <w:p w14:paraId="7DCD6F24" w14:textId="7D08ADF7" w:rsidR="00A25004" w:rsidRPr="000327AE" w:rsidRDefault="00A25004" w:rsidP="000327AE">
      <w:pPr>
        <w:spacing w:line="276" w:lineRule="auto"/>
        <w:jc w:val="both"/>
        <w:rPr>
          <w:rFonts w:ascii="Times New Roman" w:hAnsi="Times New Roman"/>
          <w:sz w:val="24"/>
        </w:rPr>
      </w:pPr>
      <w:r w:rsidRPr="000327AE">
        <w:rPr>
          <w:rFonts w:ascii="Times New Roman" w:hAnsi="Times New Roman"/>
          <w:b/>
          <w:sz w:val="24"/>
        </w:rPr>
        <w:t>3.1.</w:t>
      </w:r>
      <w:r w:rsidR="00BB6605">
        <w:rPr>
          <w:rFonts w:ascii="Times New Roman" w:hAnsi="Times New Roman"/>
          <w:b/>
          <w:sz w:val="24"/>
        </w:rPr>
        <w:t>22</w:t>
      </w:r>
      <w:r w:rsidRPr="000327AE">
        <w:rPr>
          <w:rFonts w:ascii="Times New Roman" w:hAnsi="Times New Roman"/>
          <w:b/>
          <w:sz w:val="24"/>
        </w:rPr>
        <w:t>.</w:t>
      </w:r>
      <w:r w:rsidRPr="000327AE">
        <w:rPr>
          <w:rFonts w:ascii="Times New Roman" w:hAnsi="Times New Roman"/>
          <w:sz w:val="24"/>
        </w:rPr>
        <w:t xml:space="preserve"> Müşterileri, </w:t>
      </w:r>
      <w:r w:rsidRPr="000327AE">
        <w:rPr>
          <w:rFonts w:ascii="Times New Roman" w:hAnsi="Times New Roman"/>
          <w:color w:val="000000"/>
          <w:sz w:val="24"/>
        </w:rPr>
        <w:t xml:space="preserve">İşbu Taahhütname konusu Servisler </w:t>
      </w:r>
      <w:r w:rsidRPr="000327AE">
        <w:rPr>
          <w:rFonts w:ascii="Times New Roman" w:hAnsi="Times New Roman"/>
          <w:sz w:val="24"/>
        </w:rPr>
        <w:t>kapsamında kendilerine gelen her bir mesaj/ileti alımını bundan sonrası için reddetme hakları olduğu ve bunun için ne yapmaları gerektiği konusunda eksiksiz, doğru ve ücretsiz olarak bilgilendireceğimizi,</w:t>
      </w:r>
    </w:p>
    <w:p w14:paraId="4D2DB0CA" w14:textId="77777777" w:rsidR="00933399" w:rsidRPr="000327AE" w:rsidRDefault="00933399" w:rsidP="000327AE">
      <w:pPr>
        <w:spacing w:line="276" w:lineRule="auto"/>
        <w:jc w:val="both"/>
        <w:rPr>
          <w:rFonts w:ascii="Times New Roman" w:hAnsi="Times New Roman"/>
          <w:sz w:val="24"/>
        </w:rPr>
      </w:pPr>
    </w:p>
    <w:p w14:paraId="6CE417C3" w14:textId="14D696CA" w:rsidR="00DE7687" w:rsidRPr="000327AE" w:rsidRDefault="00A25004" w:rsidP="000327AE">
      <w:pPr>
        <w:spacing w:line="276" w:lineRule="auto"/>
        <w:jc w:val="both"/>
        <w:rPr>
          <w:rFonts w:ascii="Times New Roman" w:hAnsi="Times New Roman"/>
          <w:b/>
          <w:sz w:val="24"/>
        </w:rPr>
      </w:pPr>
      <w:r w:rsidRPr="000327AE">
        <w:rPr>
          <w:rFonts w:ascii="Times New Roman" w:hAnsi="Times New Roman"/>
          <w:b/>
          <w:sz w:val="24"/>
        </w:rPr>
        <w:t>3.1.</w:t>
      </w:r>
      <w:r w:rsidR="00BB6605">
        <w:rPr>
          <w:rFonts w:ascii="Times New Roman" w:hAnsi="Times New Roman"/>
          <w:b/>
          <w:sz w:val="24"/>
        </w:rPr>
        <w:t>23</w:t>
      </w:r>
      <w:r w:rsidRPr="000327AE">
        <w:rPr>
          <w:rFonts w:ascii="Times New Roman" w:hAnsi="Times New Roman"/>
          <w:b/>
          <w:sz w:val="24"/>
        </w:rPr>
        <w:t xml:space="preserve">. </w:t>
      </w:r>
      <w:r w:rsidRPr="00BB6605">
        <w:rPr>
          <w:rFonts w:ascii="Times New Roman" w:hAnsi="Times New Roman"/>
          <w:sz w:val="24"/>
        </w:rPr>
        <w:t>İşbu Taahhütname kapsamındaki Servis’lerden herhangi birini kullanarak Müşterilerimize göndereceğimiz ve Şirketimizce yapılan ve tüm sorumluluğu Şirketimize ait olan değerlendirmede pazarlama vb. amaçlar içerdiği düşünülen tüm ticari elektronik iletilerimiz için işbu Taahhütnamedeki yükümlülülüklerimize ek olarak Elektronik Ticarette Hizmet Sağlayıcı ve Aracı Hizmet Sağlayıcılar Hakkında Yönetmelik’e uyacağımızı, bu konudaki tüm sorumluluğun Şirketimize ait olduğunu bu konuda TURKCELL’e gelebilecek tüm şikayet, talep ve idari para cezalarının Şirketimiz tarafından karşılanacağını, TURKCELL’in ödenmesine karar verilmiş tüm tutarlar için Şirketimize gayri kabili rücu etme hakkı bulunduğunu</w:t>
      </w:r>
      <w:r w:rsidR="00DF337A" w:rsidRPr="00BB6605">
        <w:rPr>
          <w:rFonts w:ascii="Times New Roman" w:hAnsi="Times New Roman"/>
          <w:sz w:val="24"/>
        </w:rPr>
        <w:t>,</w:t>
      </w:r>
    </w:p>
    <w:p w14:paraId="057080A4" w14:textId="77777777" w:rsidR="001355E5" w:rsidRPr="000327AE" w:rsidRDefault="001355E5" w:rsidP="000327AE">
      <w:pPr>
        <w:spacing w:line="276" w:lineRule="auto"/>
        <w:jc w:val="both"/>
        <w:rPr>
          <w:rFonts w:ascii="Times New Roman" w:hAnsi="Times New Roman"/>
          <w:sz w:val="24"/>
        </w:rPr>
      </w:pPr>
    </w:p>
    <w:p w14:paraId="527CC6D4" w14:textId="6122F374" w:rsidR="00632644" w:rsidRPr="007A3C67" w:rsidRDefault="00632644" w:rsidP="000327AE">
      <w:pPr>
        <w:pStyle w:val="Liste3"/>
        <w:numPr>
          <w:ilvl w:val="0"/>
          <w:numId w:val="0"/>
        </w:numPr>
        <w:tabs>
          <w:tab w:val="left" w:pos="708"/>
        </w:tabs>
        <w:spacing w:line="276" w:lineRule="auto"/>
        <w:jc w:val="both"/>
        <w:rPr>
          <w:rFonts w:ascii="Times New Roman" w:hAnsi="Times New Roman"/>
          <w:sz w:val="24"/>
        </w:rPr>
      </w:pPr>
      <w:r w:rsidRPr="000327AE">
        <w:rPr>
          <w:rFonts w:ascii="Times New Roman" w:hAnsi="Times New Roman"/>
          <w:b/>
          <w:bCs/>
          <w:sz w:val="24"/>
        </w:rPr>
        <w:t>3.1.</w:t>
      </w:r>
      <w:r w:rsidR="00BB6605">
        <w:rPr>
          <w:rFonts w:ascii="Times New Roman" w:hAnsi="Times New Roman"/>
          <w:b/>
          <w:bCs/>
          <w:sz w:val="24"/>
        </w:rPr>
        <w:t>24</w:t>
      </w:r>
      <w:r w:rsidR="00E95A64" w:rsidRPr="000327AE">
        <w:rPr>
          <w:rFonts w:ascii="Times New Roman" w:hAnsi="Times New Roman"/>
          <w:b/>
          <w:bCs/>
          <w:sz w:val="24"/>
        </w:rPr>
        <w:t xml:space="preserve"> </w:t>
      </w:r>
      <w:r w:rsidRPr="00BB6605">
        <w:rPr>
          <w:rFonts w:ascii="Times New Roman" w:hAnsi="Times New Roman"/>
          <w:bCs/>
          <w:sz w:val="24"/>
        </w:rPr>
        <w:t>SMS içerikli Dijital Mesajlaşma Servislerinde standart her bir SMS uzunluğunun 160 (yüzaltmış) karakter olduğunu; 160 (yüzaltmış) karakterden fazla veya Türkçe karakterli gönderim yapmak istediğim</w:t>
      </w:r>
      <w:r w:rsidR="00646E14" w:rsidRPr="00BB6605">
        <w:rPr>
          <w:rFonts w:ascii="Times New Roman" w:hAnsi="Times New Roman"/>
          <w:bCs/>
          <w:sz w:val="24"/>
        </w:rPr>
        <w:t>iz</w:t>
      </w:r>
      <w:r w:rsidRPr="00BB6605">
        <w:rPr>
          <w:rFonts w:ascii="Times New Roman" w:hAnsi="Times New Roman"/>
          <w:bCs/>
          <w:sz w:val="24"/>
        </w:rPr>
        <w:t xml:space="preserve">de </w:t>
      </w:r>
      <w:r w:rsidR="003761F6" w:rsidRPr="00BB6605">
        <w:rPr>
          <w:rFonts w:ascii="Times New Roman" w:hAnsi="Times New Roman"/>
          <w:bCs/>
          <w:sz w:val="24"/>
        </w:rPr>
        <w:t>ve/</w:t>
      </w:r>
      <w:r w:rsidRPr="00BB6605">
        <w:rPr>
          <w:rFonts w:ascii="Times New Roman" w:hAnsi="Times New Roman"/>
          <w:bCs/>
          <w:sz w:val="24"/>
        </w:rPr>
        <w:t>ve</w:t>
      </w:r>
      <w:r w:rsidR="00646E14" w:rsidRPr="00BB6605">
        <w:rPr>
          <w:rFonts w:ascii="Times New Roman" w:hAnsi="Times New Roman"/>
          <w:bCs/>
          <w:sz w:val="24"/>
        </w:rPr>
        <w:t>ya</w:t>
      </w:r>
      <w:r w:rsidRPr="00BB6605">
        <w:rPr>
          <w:rFonts w:ascii="Times New Roman" w:hAnsi="Times New Roman"/>
          <w:bCs/>
          <w:sz w:val="24"/>
        </w:rPr>
        <w:t xml:space="preserve"> farklı bir format belirtmediğimiz durum</w:t>
      </w:r>
      <w:r w:rsidR="00646E14" w:rsidRPr="00BB6605">
        <w:rPr>
          <w:rFonts w:ascii="Times New Roman" w:hAnsi="Times New Roman"/>
          <w:bCs/>
          <w:sz w:val="24"/>
        </w:rPr>
        <w:t>lar</w:t>
      </w:r>
      <w:r w:rsidRPr="00BB6605">
        <w:rPr>
          <w:rFonts w:ascii="Times New Roman" w:hAnsi="Times New Roman"/>
          <w:bCs/>
          <w:sz w:val="24"/>
        </w:rPr>
        <w:t>da</w:t>
      </w:r>
      <w:r w:rsidR="00646E14" w:rsidRPr="00BB6605">
        <w:rPr>
          <w:rFonts w:ascii="Times New Roman" w:hAnsi="Times New Roman"/>
          <w:bCs/>
          <w:sz w:val="24"/>
        </w:rPr>
        <w:t>;</w:t>
      </w:r>
      <w:r w:rsidRPr="00BB6605">
        <w:rPr>
          <w:rFonts w:ascii="Times New Roman" w:hAnsi="Times New Roman"/>
          <w:bCs/>
          <w:sz w:val="24"/>
        </w:rPr>
        <w:t xml:space="preserve"> standart olarak NLSS (National Language Shift Table) standartları ile gönderim yapılacağını, SMS uzunluklarının hesaplanmasının Ek-2’deki tabloda belirtilen şekilde yapılacağını bildiğimizi,</w:t>
      </w:r>
    </w:p>
    <w:p w14:paraId="17E4934D" w14:textId="3E6D0B56" w:rsidR="00277933" w:rsidRPr="000327AE" w:rsidRDefault="00774835" w:rsidP="000327AE">
      <w:pPr>
        <w:pStyle w:val="Liste3"/>
        <w:numPr>
          <w:ilvl w:val="0"/>
          <w:numId w:val="0"/>
        </w:numPr>
        <w:spacing w:line="276" w:lineRule="auto"/>
        <w:jc w:val="both"/>
        <w:rPr>
          <w:rFonts w:ascii="Times New Roman" w:hAnsi="Times New Roman"/>
          <w:b/>
          <w:sz w:val="24"/>
        </w:rPr>
      </w:pPr>
      <w:r w:rsidRPr="000327AE">
        <w:rPr>
          <w:rFonts w:ascii="Times New Roman" w:hAnsi="Times New Roman"/>
          <w:b/>
          <w:bCs/>
          <w:sz w:val="24"/>
        </w:rPr>
        <w:lastRenderedPageBreak/>
        <w:t>3</w:t>
      </w:r>
      <w:r w:rsidR="00522A86" w:rsidRPr="000327AE">
        <w:rPr>
          <w:rFonts w:ascii="Times New Roman" w:hAnsi="Times New Roman"/>
          <w:b/>
          <w:bCs/>
          <w:sz w:val="24"/>
        </w:rPr>
        <w:t>.1.</w:t>
      </w:r>
      <w:r w:rsidR="00BB6605">
        <w:rPr>
          <w:rFonts w:ascii="Times New Roman" w:hAnsi="Times New Roman"/>
          <w:b/>
          <w:bCs/>
          <w:sz w:val="24"/>
        </w:rPr>
        <w:t>25</w:t>
      </w:r>
      <w:r w:rsidR="00567D34" w:rsidRPr="000327AE">
        <w:rPr>
          <w:rFonts w:ascii="Times New Roman" w:hAnsi="Times New Roman"/>
          <w:b/>
          <w:bCs/>
          <w:sz w:val="24"/>
        </w:rPr>
        <w:t>.</w:t>
      </w:r>
      <w:r w:rsidR="00A25004" w:rsidRPr="000327AE">
        <w:rPr>
          <w:rFonts w:ascii="Times New Roman" w:hAnsi="Times New Roman"/>
          <w:bCs/>
          <w:sz w:val="24"/>
        </w:rPr>
        <w:t xml:space="preserve"> </w:t>
      </w:r>
      <w:r w:rsidR="00277933" w:rsidRPr="00BB6605">
        <w:rPr>
          <w:rFonts w:ascii="Times New Roman" w:hAnsi="Times New Roman"/>
          <w:bCs/>
          <w:sz w:val="24"/>
        </w:rPr>
        <w:t xml:space="preserve">İşbu Taahhütname imza tarihi itibariyle </w:t>
      </w:r>
      <w:r w:rsidR="001355E5" w:rsidRPr="00BB6605">
        <w:rPr>
          <w:rFonts w:ascii="Times New Roman" w:hAnsi="Times New Roman"/>
          <w:bCs/>
          <w:sz w:val="24"/>
        </w:rPr>
        <w:t xml:space="preserve"> Dijital </w:t>
      </w:r>
      <w:r w:rsidR="00277933" w:rsidRPr="00BB6605">
        <w:rPr>
          <w:rFonts w:ascii="Times New Roman" w:hAnsi="Times New Roman"/>
          <w:bCs/>
          <w:sz w:val="24"/>
        </w:rPr>
        <w:t xml:space="preserve">Mesajlaşma </w:t>
      </w:r>
      <w:r w:rsidR="001355E5" w:rsidRPr="00BB6605">
        <w:rPr>
          <w:rFonts w:ascii="Times New Roman" w:hAnsi="Times New Roman"/>
          <w:bCs/>
          <w:sz w:val="24"/>
        </w:rPr>
        <w:t>S</w:t>
      </w:r>
      <w:r w:rsidR="00277933" w:rsidRPr="00BB6605">
        <w:rPr>
          <w:rFonts w:ascii="Times New Roman" w:hAnsi="Times New Roman"/>
          <w:bCs/>
          <w:sz w:val="24"/>
        </w:rPr>
        <w:t>ervislerinin faturalandığı hatları</w:t>
      </w:r>
      <w:r w:rsidR="00277933" w:rsidRPr="00BB6605">
        <w:rPr>
          <w:rFonts w:ascii="Times New Roman" w:hAnsi="Times New Roman"/>
          <w:sz w:val="24"/>
        </w:rPr>
        <w:t>mız için</w:t>
      </w:r>
      <w:r w:rsidR="001C56F0" w:rsidRPr="00BB6605">
        <w:rPr>
          <w:rFonts w:ascii="Times New Roman" w:hAnsi="Times New Roman"/>
          <w:sz w:val="24"/>
        </w:rPr>
        <w:t xml:space="preserve"> aşağıda </w:t>
      </w:r>
      <w:r w:rsidR="00277933" w:rsidRPr="00BB6605">
        <w:rPr>
          <w:rFonts w:ascii="Times New Roman" w:hAnsi="Times New Roman"/>
          <w:sz w:val="24"/>
        </w:rPr>
        <w:t>(a) bendinde yer alan kutucuğu işaretleyerek</w:t>
      </w:r>
      <w:r w:rsidR="00E02213" w:rsidRPr="00BB6605">
        <w:rPr>
          <w:rFonts w:ascii="Times New Roman" w:hAnsi="Times New Roman"/>
          <w:sz w:val="24"/>
        </w:rPr>
        <w:t xml:space="preserve"> aksini bildir</w:t>
      </w:r>
      <w:r w:rsidR="005C54BE" w:rsidRPr="00BB6605">
        <w:rPr>
          <w:rFonts w:ascii="Times New Roman" w:hAnsi="Times New Roman"/>
          <w:sz w:val="24"/>
        </w:rPr>
        <w:t xml:space="preserve">inceye kadar </w:t>
      </w:r>
      <w:r w:rsidR="00277933" w:rsidRPr="00BB6605">
        <w:rPr>
          <w:rFonts w:ascii="Times New Roman" w:hAnsi="Times New Roman"/>
          <w:sz w:val="24"/>
        </w:rPr>
        <w:t xml:space="preserve">e-fatura aboneliği tanımlatabileceğimizi; söz konusu tercihimiz doğrultusunda her bir hatta ilişkin faturalarımızın, işbu Taahhütnamenin imza tarihinden sonraki ilk fatura kesim tarihinden itibaren </w:t>
      </w:r>
      <w:sdt>
        <w:sdtPr>
          <w:rPr>
            <w:rFonts w:ascii="Times New Roman" w:hAnsi="Times New Roman"/>
            <w:sz w:val="24"/>
          </w:rPr>
          <w:id w:val="-594858385"/>
          <w:placeholder>
            <w:docPart w:val="DefaultPlaceholder_-1854013440"/>
          </w:placeholder>
        </w:sdtPr>
        <w:sdtEndPr/>
        <w:sdtContent>
          <w:r w:rsidR="00277933" w:rsidRPr="00BB6605">
            <w:rPr>
              <w:rFonts w:ascii="Times New Roman" w:hAnsi="Times New Roman"/>
              <w:sz w:val="24"/>
            </w:rPr>
            <w:t>.....................…@…................</w:t>
          </w:r>
        </w:sdtContent>
      </w:sdt>
      <w:r w:rsidR="00277933" w:rsidRPr="00BB6605">
        <w:rPr>
          <w:rFonts w:ascii="Times New Roman" w:hAnsi="Times New Roman"/>
          <w:sz w:val="24"/>
        </w:rPr>
        <w:t xml:space="preserve"> </w:t>
      </w:r>
      <w:r w:rsidR="001E14DB" w:rsidRPr="00BB6605">
        <w:rPr>
          <w:rFonts w:ascii="Times New Roman" w:hAnsi="Times New Roman"/>
          <w:sz w:val="24"/>
        </w:rPr>
        <w:t>e-</w:t>
      </w:r>
      <w:r w:rsidR="00277933" w:rsidRPr="00BB6605">
        <w:rPr>
          <w:rFonts w:ascii="Times New Roman" w:hAnsi="Times New Roman"/>
          <w:sz w:val="24"/>
        </w:rPr>
        <w:t>posta adresine gönderilmeye başlanacağını,</w:t>
      </w:r>
      <w:r w:rsidR="00277933" w:rsidRPr="00BB6605">
        <w:rPr>
          <w:rFonts w:ascii="Times New Roman" w:hAnsi="Times New Roman"/>
          <w:bCs/>
          <w:sz w:val="24"/>
        </w:rPr>
        <w:t xml:space="preserve"> </w:t>
      </w:r>
      <w:r w:rsidR="00277933" w:rsidRPr="00BB6605">
        <w:rPr>
          <w:rFonts w:ascii="Times New Roman" w:hAnsi="Times New Roman"/>
          <w:sz w:val="24"/>
        </w:rPr>
        <w:t xml:space="preserve">bu hatlar için posta ile ulaşacak şekilde fatura gönderilmeyeceğini, </w:t>
      </w:r>
      <w:r w:rsidR="00277933" w:rsidRPr="00BB6605">
        <w:rPr>
          <w:rFonts w:ascii="Times New Roman" w:hAnsi="Times New Roman"/>
          <w:bCs/>
          <w:sz w:val="24"/>
        </w:rPr>
        <w:t xml:space="preserve">beyan etmiş olduğumuz </w:t>
      </w:r>
      <w:r w:rsidR="001E14DB" w:rsidRPr="00BB6605">
        <w:rPr>
          <w:rFonts w:ascii="Times New Roman" w:hAnsi="Times New Roman"/>
          <w:bCs/>
          <w:sz w:val="24"/>
        </w:rPr>
        <w:t>e-</w:t>
      </w:r>
      <w:r w:rsidR="00277933" w:rsidRPr="00BB6605">
        <w:rPr>
          <w:rFonts w:ascii="Times New Roman" w:hAnsi="Times New Roman"/>
          <w:bCs/>
          <w:sz w:val="24"/>
        </w:rPr>
        <w:t xml:space="preserve">posta adresinin işbu maddede belirtmiş olduğumuz e-posta adresi ile değişmiş olacağını, </w:t>
      </w:r>
      <w:r w:rsidR="00277933" w:rsidRPr="00BB6605">
        <w:rPr>
          <w:rFonts w:ascii="Times New Roman" w:hAnsi="Times New Roman"/>
          <w:sz w:val="24"/>
        </w:rPr>
        <w:t xml:space="preserve">e-fatura aboneliğini dilediğimiz hatlar için dilediğimiz zaman iptal edebileceğimizi ve aşağıdaki tabloda herhangi bir kutucuğun </w:t>
      </w:r>
      <w:r w:rsidR="00277933" w:rsidRPr="00BB6605">
        <w:rPr>
          <w:rFonts w:ascii="Times New Roman" w:hAnsi="Times New Roman"/>
          <w:sz w:val="24"/>
          <w:u w:val="single"/>
        </w:rPr>
        <w:t>işaretlenmemesi</w:t>
      </w:r>
      <w:r w:rsidR="00277933" w:rsidRPr="00BB6605">
        <w:rPr>
          <w:rFonts w:ascii="Times New Roman" w:hAnsi="Times New Roman"/>
          <w:sz w:val="24"/>
        </w:rPr>
        <w:t xml:space="preserve"> durumunda ise (b) bendinde yer alan alternatifin seçilmiş varsayılacağını bildiğimizi,</w:t>
      </w:r>
    </w:p>
    <w:p w14:paraId="36F3B41C" w14:textId="77777777" w:rsidR="00522A86" w:rsidRPr="000327AE" w:rsidRDefault="00522A86" w:rsidP="000327AE">
      <w:pPr>
        <w:pStyle w:val="ListeParagraf"/>
        <w:spacing w:line="276" w:lineRule="auto"/>
        <w:ind w:left="0"/>
        <w:jc w:val="both"/>
        <w:rPr>
          <w:rFonts w:ascii="Times New Roman" w:hAnsi="Times New Roman"/>
          <w:b/>
          <w:sz w:val="24"/>
        </w:rPr>
      </w:pPr>
    </w:p>
    <w:sdt>
      <w:sdtPr>
        <w:rPr>
          <w:rFonts w:ascii="Times New Roman" w:hAnsi="Times New Roman"/>
          <w:b/>
          <w:bCs/>
          <w:sz w:val="24"/>
        </w:rPr>
        <w:id w:val="1997226362"/>
        <w:placeholder>
          <w:docPart w:val="DefaultPlaceholder_-1854013440"/>
        </w:placeholder>
      </w:sdtPr>
      <w:sdtEndPr>
        <w:rPr>
          <w:b w:val="0"/>
          <w:bCs w:val="0"/>
          <w:lang w:eastAsia="tr-TR"/>
        </w:rPr>
      </w:sdtEndPr>
      <w:sdt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84"/>
            <w:gridCol w:w="971"/>
          </w:tblGrid>
          <w:tr w:rsidR="00277933" w:rsidRPr="000327AE" w14:paraId="617FC439" w14:textId="77777777" w:rsidTr="00567D34">
            <w:trPr>
              <w:trHeight w:val="225"/>
            </w:trPr>
            <w:tc>
              <w:tcPr>
                <w:tcW w:w="7184" w:type="dxa"/>
                <w:tcMar>
                  <w:top w:w="0" w:type="dxa"/>
                  <w:left w:w="108" w:type="dxa"/>
                  <w:bottom w:w="0" w:type="dxa"/>
                  <w:right w:w="108" w:type="dxa"/>
                </w:tcMar>
                <w:hideMark/>
              </w:tcPr>
              <w:p w14:paraId="3E51666C" w14:textId="77777777" w:rsidR="00522A86" w:rsidRPr="000327AE" w:rsidRDefault="00277933" w:rsidP="000327AE">
                <w:pPr>
                  <w:spacing w:line="276" w:lineRule="auto"/>
                  <w:rPr>
                    <w:rFonts w:ascii="Times New Roman" w:hAnsi="Times New Roman"/>
                    <w:b/>
                    <w:bCs/>
                    <w:sz w:val="24"/>
                  </w:rPr>
                </w:pPr>
                <w:r w:rsidRPr="000327AE">
                  <w:rPr>
                    <w:rFonts w:ascii="Times New Roman" w:hAnsi="Times New Roman"/>
                    <w:b/>
                    <w:bCs/>
                    <w:sz w:val="24"/>
                  </w:rPr>
                  <w:t>a)</w:t>
                </w:r>
                <w:r w:rsidRPr="000327AE">
                  <w:rPr>
                    <w:rFonts w:ascii="Times New Roman" w:hAnsi="Times New Roman"/>
                    <w:sz w:val="24"/>
                  </w:rPr>
                  <w:t xml:space="preserve"> </w:t>
                </w:r>
                <w:r w:rsidRPr="000327AE">
                  <w:rPr>
                    <w:rFonts w:ascii="Times New Roman" w:hAnsi="Times New Roman"/>
                    <w:b/>
                    <w:bCs/>
                    <w:sz w:val="24"/>
                  </w:rPr>
                  <w:t>E-fatura aboneliği istiyoruz.</w:t>
                </w:r>
              </w:p>
            </w:tc>
            <w:sdt>
              <w:sdtPr>
                <w:rPr>
                  <w:rFonts w:ascii="Times New Roman" w:hAnsi="Times New Roman"/>
                  <w:b w:val="0"/>
                  <w:bCs w:val="0"/>
                  <w:sz w:val="24"/>
                  <w:lang w:eastAsia="tr-TR"/>
                </w:rPr>
                <w:id w:val="-1043362577"/>
                <w14:checkbox>
                  <w14:checked w14:val="0"/>
                  <w14:checkedState w14:val="2612" w14:font="MS Gothic"/>
                  <w14:uncheckedState w14:val="2610" w14:font="MS Gothic"/>
                </w14:checkbox>
              </w:sdtPr>
              <w:sdtEndPr/>
              <w:sdtContent>
                <w:tc>
                  <w:tcPr>
                    <w:tcW w:w="971" w:type="dxa"/>
                    <w:tcMar>
                      <w:top w:w="0" w:type="dxa"/>
                      <w:left w:w="108" w:type="dxa"/>
                      <w:bottom w:w="0" w:type="dxa"/>
                      <w:right w:w="108" w:type="dxa"/>
                    </w:tcMar>
                  </w:tcPr>
                  <w:p w14:paraId="53D30551" w14:textId="07BAF4A6" w:rsidR="00277933" w:rsidRPr="000327AE" w:rsidRDefault="007A3C67" w:rsidP="000327AE">
                    <w:pPr>
                      <w:pStyle w:val="GvdeMetniGirintisi"/>
                      <w:spacing w:line="276" w:lineRule="auto"/>
                      <w:ind w:left="0"/>
                      <w:rPr>
                        <w:rFonts w:ascii="Times New Roman" w:hAnsi="Times New Roman"/>
                        <w:b w:val="0"/>
                        <w:bCs w:val="0"/>
                        <w:sz w:val="24"/>
                        <w:lang w:eastAsia="tr-TR"/>
                      </w:rPr>
                    </w:pPr>
                    <w:r>
                      <w:rPr>
                        <w:rFonts w:ascii="MS Gothic" w:eastAsia="MS Gothic" w:hAnsi="MS Gothic" w:hint="eastAsia"/>
                        <w:b w:val="0"/>
                        <w:bCs w:val="0"/>
                        <w:sz w:val="24"/>
                        <w:lang w:eastAsia="tr-TR"/>
                      </w:rPr>
                      <w:t>☐</w:t>
                    </w:r>
                  </w:p>
                </w:tc>
              </w:sdtContent>
            </w:sdt>
          </w:tr>
          <w:tr w:rsidR="00277933" w:rsidRPr="000327AE" w14:paraId="0EEB67D6" w14:textId="77777777" w:rsidTr="00567D34">
            <w:trPr>
              <w:trHeight w:val="61"/>
            </w:trPr>
            <w:tc>
              <w:tcPr>
                <w:tcW w:w="7184" w:type="dxa"/>
                <w:tcMar>
                  <w:top w:w="0" w:type="dxa"/>
                  <w:left w:w="108" w:type="dxa"/>
                  <w:bottom w:w="0" w:type="dxa"/>
                  <w:right w:w="108" w:type="dxa"/>
                </w:tcMar>
                <w:hideMark/>
              </w:tcPr>
              <w:p w14:paraId="7D97A9B4" w14:textId="77777777" w:rsidR="00277933" w:rsidRPr="000327AE" w:rsidRDefault="00277933" w:rsidP="000327AE">
                <w:pPr>
                  <w:pStyle w:val="GvdeMetniGirintisi"/>
                  <w:spacing w:line="276" w:lineRule="auto"/>
                  <w:ind w:left="0"/>
                  <w:rPr>
                    <w:rFonts w:ascii="Times New Roman" w:hAnsi="Times New Roman"/>
                    <w:sz w:val="24"/>
                  </w:rPr>
                </w:pPr>
                <w:r w:rsidRPr="000327AE">
                  <w:rPr>
                    <w:rFonts w:ascii="Times New Roman" w:hAnsi="Times New Roman"/>
                    <w:sz w:val="24"/>
                  </w:rPr>
                  <w:t>b)</w:t>
                </w:r>
                <w:r w:rsidR="00522A86" w:rsidRPr="000327AE">
                  <w:rPr>
                    <w:rFonts w:ascii="Times New Roman" w:hAnsi="Times New Roman"/>
                    <w:sz w:val="24"/>
                  </w:rPr>
                  <w:t xml:space="preserve"> E-fatura aboneliği istemiyoruz.</w:t>
                </w:r>
              </w:p>
            </w:tc>
            <w:sdt>
              <w:sdtPr>
                <w:rPr>
                  <w:rFonts w:ascii="Times New Roman" w:hAnsi="Times New Roman"/>
                  <w:b w:val="0"/>
                  <w:bCs w:val="0"/>
                  <w:sz w:val="24"/>
                  <w:lang w:eastAsia="tr-TR"/>
                </w:rPr>
                <w:id w:val="1514810434"/>
                <w14:checkbox>
                  <w14:checked w14:val="0"/>
                  <w14:checkedState w14:val="2612" w14:font="MS Gothic"/>
                  <w14:uncheckedState w14:val="2610" w14:font="MS Gothic"/>
                </w14:checkbox>
              </w:sdtPr>
              <w:sdtEndPr/>
              <w:sdtContent>
                <w:tc>
                  <w:tcPr>
                    <w:tcW w:w="971" w:type="dxa"/>
                    <w:tcMar>
                      <w:top w:w="0" w:type="dxa"/>
                      <w:left w:w="108" w:type="dxa"/>
                      <w:bottom w:w="0" w:type="dxa"/>
                      <w:right w:w="108" w:type="dxa"/>
                    </w:tcMar>
                  </w:tcPr>
                  <w:p w14:paraId="3E5646EB" w14:textId="17E1646F" w:rsidR="00277933" w:rsidRPr="000327AE" w:rsidRDefault="007A3C67" w:rsidP="000327AE">
                    <w:pPr>
                      <w:pStyle w:val="GvdeMetniGirintisi"/>
                      <w:spacing w:line="276" w:lineRule="auto"/>
                      <w:ind w:left="0"/>
                      <w:rPr>
                        <w:rFonts w:ascii="Times New Roman" w:hAnsi="Times New Roman"/>
                        <w:b w:val="0"/>
                        <w:bCs w:val="0"/>
                        <w:sz w:val="24"/>
                        <w:lang w:eastAsia="tr-TR"/>
                      </w:rPr>
                    </w:pPr>
                    <w:r>
                      <w:rPr>
                        <w:rFonts w:ascii="MS Gothic" w:eastAsia="MS Gothic" w:hAnsi="MS Gothic" w:hint="eastAsia"/>
                        <w:b w:val="0"/>
                        <w:bCs w:val="0"/>
                        <w:sz w:val="24"/>
                        <w:lang w:eastAsia="tr-TR"/>
                      </w:rPr>
                      <w:t>☐</w:t>
                    </w:r>
                  </w:p>
                </w:tc>
              </w:sdtContent>
            </w:sdt>
          </w:tr>
        </w:tbl>
      </w:sdtContent>
    </w:sdt>
    <w:p w14:paraId="77FB34A3" w14:textId="77777777" w:rsidR="00522A86" w:rsidRPr="000327AE" w:rsidRDefault="00522A86" w:rsidP="000327AE">
      <w:pPr>
        <w:spacing w:line="276" w:lineRule="auto"/>
        <w:ind w:left="360"/>
        <w:jc w:val="both"/>
        <w:rPr>
          <w:rFonts w:ascii="Times New Roman" w:hAnsi="Times New Roman"/>
          <w:b/>
          <w:sz w:val="24"/>
        </w:rPr>
      </w:pPr>
    </w:p>
    <w:p w14:paraId="7B1F3E62" w14:textId="230326D6" w:rsidR="00562D97" w:rsidRPr="00BB6605" w:rsidRDefault="00A25004" w:rsidP="000327AE">
      <w:pPr>
        <w:spacing w:line="276" w:lineRule="auto"/>
        <w:jc w:val="both"/>
        <w:rPr>
          <w:rFonts w:ascii="Times New Roman" w:hAnsi="Times New Roman"/>
          <w:bCs/>
          <w:sz w:val="24"/>
        </w:rPr>
      </w:pPr>
      <w:r w:rsidRPr="000327AE">
        <w:rPr>
          <w:rFonts w:ascii="Times New Roman" w:hAnsi="Times New Roman"/>
          <w:b/>
          <w:sz w:val="24"/>
        </w:rPr>
        <w:t>3</w:t>
      </w:r>
      <w:r w:rsidR="00562D97" w:rsidRPr="000327AE">
        <w:rPr>
          <w:rFonts w:ascii="Times New Roman" w:hAnsi="Times New Roman"/>
          <w:b/>
          <w:sz w:val="24"/>
        </w:rPr>
        <w:t>.1.</w:t>
      </w:r>
      <w:r w:rsidR="00BB6605">
        <w:rPr>
          <w:rFonts w:ascii="Times New Roman" w:hAnsi="Times New Roman"/>
          <w:b/>
          <w:sz w:val="24"/>
        </w:rPr>
        <w:t>26</w:t>
      </w:r>
      <w:r w:rsidR="00562D97" w:rsidRPr="000327AE">
        <w:rPr>
          <w:rFonts w:ascii="Times New Roman" w:hAnsi="Times New Roman"/>
          <w:b/>
          <w:sz w:val="24"/>
        </w:rPr>
        <w:t xml:space="preserve">. </w:t>
      </w:r>
      <w:r w:rsidR="00562D97" w:rsidRPr="00BB6605">
        <w:rPr>
          <w:rFonts w:ascii="Times New Roman" w:hAnsi="Times New Roman"/>
          <w:bCs/>
          <w:sz w:val="24"/>
        </w:rPr>
        <w:t xml:space="preserve">İşbu Taahhütname kapsamında </w:t>
      </w:r>
      <w:r w:rsidR="000413C9" w:rsidRPr="00BB6605">
        <w:rPr>
          <w:rFonts w:ascii="Times New Roman" w:hAnsi="Times New Roman"/>
          <w:bCs/>
          <w:sz w:val="24"/>
        </w:rPr>
        <w:t>Şirketimize</w:t>
      </w:r>
      <w:r w:rsidR="00562D97" w:rsidRPr="00BB6605">
        <w:rPr>
          <w:rFonts w:ascii="Times New Roman" w:hAnsi="Times New Roman"/>
          <w:bCs/>
          <w:sz w:val="24"/>
        </w:rPr>
        <w:t xml:space="preserve"> yüklenen yükümlülükleri yerine getirmek için gerekli tüm hak ve yetkileri haiz olduğumuzu, işbu Taahhütname’nin kendisinin, önceden hak sahipleri ve/veya üçüncü kişilerle akdedilmiş sözleşmelere, mahkeme yahut idari ve icra organlarının kararlarına aykırı bulunmadığını ve bunları ihlal etmediğini; işbu Taahhütname’nin ifası dolayısıyla herhangi bir hak sahibi ve/veya üçüncü </w:t>
      </w:r>
      <w:r w:rsidR="00DE7687" w:rsidRPr="00BB6605">
        <w:rPr>
          <w:rFonts w:ascii="Times New Roman" w:hAnsi="Times New Roman"/>
          <w:bCs/>
          <w:sz w:val="24"/>
        </w:rPr>
        <w:t>kişinin</w:t>
      </w:r>
      <w:r w:rsidR="00562D97" w:rsidRPr="00BB6605">
        <w:rPr>
          <w:rFonts w:ascii="Times New Roman" w:hAnsi="Times New Roman"/>
          <w:bCs/>
          <w:sz w:val="24"/>
        </w:rPr>
        <w:t xml:space="preserve"> haklarını ihlal etmediğini; ayrıca, üçüncü kişilerle imzalamış olduğumuz sözleşmelerin ve/veya mevcut hukuki/ticari ilişkilerin işbu Taahhütname'nin ifasını etkiler nitelikte olmadığını, işbu Taahhütname'de </w:t>
      </w:r>
      <w:r w:rsidR="000413C9" w:rsidRPr="00BB6605">
        <w:rPr>
          <w:rFonts w:ascii="Times New Roman" w:hAnsi="Times New Roman"/>
          <w:bCs/>
          <w:sz w:val="24"/>
        </w:rPr>
        <w:t xml:space="preserve">Şirketimize </w:t>
      </w:r>
      <w:r w:rsidR="00562D97" w:rsidRPr="00BB6605">
        <w:rPr>
          <w:rFonts w:ascii="Times New Roman" w:hAnsi="Times New Roman"/>
          <w:bCs/>
          <w:sz w:val="24"/>
        </w:rPr>
        <w:t>yüklenen edimlerin ifasına engel teşkil etmediğini,</w:t>
      </w:r>
    </w:p>
    <w:p w14:paraId="0C82489B" w14:textId="7BD57B87" w:rsidR="00DF337A" w:rsidRPr="00BB6605" w:rsidRDefault="00A25004" w:rsidP="000327AE">
      <w:pPr>
        <w:tabs>
          <w:tab w:val="num" w:pos="284"/>
        </w:tabs>
        <w:spacing w:line="276" w:lineRule="auto"/>
        <w:jc w:val="both"/>
        <w:rPr>
          <w:rFonts w:ascii="Times New Roman" w:hAnsi="Times New Roman"/>
          <w:bCs/>
          <w:sz w:val="24"/>
        </w:rPr>
      </w:pPr>
      <w:r w:rsidRPr="00BB6605">
        <w:rPr>
          <w:rFonts w:ascii="Times New Roman" w:hAnsi="Times New Roman"/>
          <w:b/>
          <w:bCs/>
          <w:sz w:val="24"/>
        </w:rPr>
        <w:t>3</w:t>
      </w:r>
      <w:r w:rsidR="00562D97" w:rsidRPr="00BB6605">
        <w:rPr>
          <w:rFonts w:ascii="Times New Roman" w:hAnsi="Times New Roman"/>
          <w:b/>
          <w:bCs/>
          <w:sz w:val="24"/>
        </w:rPr>
        <w:t>.1.</w:t>
      </w:r>
      <w:r w:rsidR="00BB6605" w:rsidRPr="00BB6605">
        <w:rPr>
          <w:rFonts w:ascii="Times New Roman" w:hAnsi="Times New Roman"/>
          <w:b/>
          <w:bCs/>
          <w:sz w:val="24"/>
        </w:rPr>
        <w:t>27</w:t>
      </w:r>
      <w:r w:rsidR="00562D97" w:rsidRPr="00BB6605">
        <w:rPr>
          <w:rFonts w:ascii="Times New Roman" w:hAnsi="Times New Roman"/>
          <w:b/>
          <w:bCs/>
          <w:sz w:val="24"/>
        </w:rPr>
        <w:t>.</w:t>
      </w:r>
      <w:r w:rsidR="00562D97" w:rsidRPr="00BB6605">
        <w:rPr>
          <w:rFonts w:ascii="Times New Roman" w:hAnsi="Times New Roman"/>
          <w:bCs/>
          <w:sz w:val="24"/>
        </w:rPr>
        <w:t xml:space="preserve"> İlgili mevzuat kapsamında T</w:t>
      </w:r>
      <w:r w:rsidR="00DE7687" w:rsidRPr="00BB6605">
        <w:rPr>
          <w:rFonts w:ascii="Times New Roman" w:hAnsi="Times New Roman"/>
          <w:bCs/>
          <w:sz w:val="24"/>
        </w:rPr>
        <w:t>URKCELL</w:t>
      </w:r>
      <w:r w:rsidR="00562D97" w:rsidRPr="00BB6605">
        <w:rPr>
          <w:rFonts w:ascii="Times New Roman" w:hAnsi="Times New Roman"/>
          <w:bCs/>
          <w:sz w:val="24"/>
        </w:rPr>
        <w:t>, Taahhütname ve/veya buna bağlı kurulan ticari ilişki ile ilgili bir açıklama yapma</w:t>
      </w:r>
      <w:r w:rsidR="00DE7687" w:rsidRPr="00BB6605">
        <w:rPr>
          <w:rFonts w:ascii="Times New Roman" w:hAnsi="Times New Roman"/>
          <w:bCs/>
          <w:sz w:val="24"/>
        </w:rPr>
        <w:t>mızın</w:t>
      </w:r>
      <w:r w:rsidR="00562D97" w:rsidRPr="00BB6605">
        <w:rPr>
          <w:rFonts w:ascii="Times New Roman" w:hAnsi="Times New Roman"/>
          <w:bCs/>
          <w:sz w:val="24"/>
        </w:rPr>
        <w:t xml:space="preserve"> zorunlu olması halinde T</w:t>
      </w:r>
      <w:r w:rsidR="00DE7687" w:rsidRPr="00BB6605">
        <w:rPr>
          <w:rFonts w:ascii="Times New Roman" w:hAnsi="Times New Roman"/>
          <w:bCs/>
          <w:sz w:val="24"/>
        </w:rPr>
        <w:t>URKCELL</w:t>
      </w:r>
      <w:r w:rsidR="001C56F0" w:rsidRPr="00BB6605">
        <w:rPr>
          <w:rFonts w:ascii="Times New Roman" w:hAnsi="Times New Roman"/>
          <w:bCs/>
          <w:sz w:val="24"/>
        </w:rPr>
        <w:t>’</w:t>
      </w:r>
      <w:r w:rsidR="00562D97" w:rsidRPr="00BB6605">
        <w:rPr>
          <w:rFonts w:ascii="Times New Roman" w:hAnsi="Times New Roman"/>
          <w:bCs/>
          <w:sz w:val="24"/>
        </w:rPr>
        <w:t>in önceden yazılı iznini almak zorunda olduğumuzu,</w:t>
      </w:r>
    </w:p>
    <w:p w14:paraId="7D282105" w14:textId="6A5C72FA" w:rsidR="00562D97" w:rsidRPr="000327AE" w:rsidRDefault="00A25004" w:rsidP="000327AE">
      <w:pPr>
        <w:spacing w:line="276" w:lineRule="auto"/>
        <w:jc w:val="both"/>
        <w:rPr>
          <w:rFonts w:ascii="Times New Roman" w:hAnsi="Times New Roman"/>
          <w:b/>
          <w:bCs/>
          <w:sz w:val="24"/>
        </w:rPr>
      </w:pPr>
      <w:r w:rsidRPr="000327AE">
        <w:rPr>
          <w:rFonts w:ascii="Times New Roman" w:hAnsi="Times New Roman"/>
          <w:b/>
          <w:bCs/>
          <w:sz w:val="24"/>
        </w:rPr>
        <w:t>3</w:t>
      </w:r>
      <w:r w:rsidR="0067701F" w:rsidRPr="000327AE">
        <w:rPr>
          <w:rFonts w:ascii="Times New Roman" w:hAnsi="Times New Roman"/>
          <w:b/>
          <w:bCs/>
          <w:sz w:val="24"/>
        </w:rPr>
        <w:t>.1.</w:t>
      </w:r>
      <w:r w:rsidR="00BB6605">
        <w:rPr>
          <w:rFonts w:ascii="Times New Roman" w:hAnsi="Times New Roman"/>
          <w:b/>
          <w:bCs/>
          <w:sz w:val="24"/>
        </w:rPr>
        <w:t>28</w:t>
      </w:r>
      <w:r w:rsidR="0067701F" w:rsidRPr="000327AE">
        <w:rPr>
          <w:rFonts w:ascii="Times New Roman" w:hAnsi="Times New Roman"/>
          <w:b/>
          <w:bCs/>
          <w:sz w:val="24"/>
        </w:rPr>
        <w:t xml:space="preserve">. </w:t>
      </w:r>
      <w:r w:rsidR="0067701F" w:rsidRPr="00BB6605">
        <w:rPr>
          <w:rFonts w:ascii="Times New Roman" w:hAnsi="Times New Roman"/>
          <w:bCs/>
          <w:sz w:val="24"/>
        </w:rPr>
        <w:t>TURKCELL'i hiçbir şekilde referans olarak gösteremeyeceğimizi, TURKCELL’e ait ticari unvan, marka ve logoları hiçbir şekilde ve hiçbir amaçla kullanamayacağımızı, değiştiremeyeceğimizi, başkalarına kullandıramayacağımızı,</w:t>
      </w:r>
    </w:p>
    <w:p w14:paraId="0787BE4C" w14:textId="77777777" w:rsidR="00382AA0" w:rsidRPr="000327AE" w:rsidRDefault="00382AA0" w:rsidP="000327AE">
      <w:pPr>
        <w:spacing w:line="276" w:lineRule="auto"/>
        <w:jc w:val="both"/>
        <w:rPr>
          <w:rFonts w:ascii="Times New Roman" w:hAnsi="Times New Roman"/>
          <w:b/>
          <w:sz w:val="24"/>
        </w:rPr>
      </w:pPr>
    </w:p>
    <w:p w14:paraId="7D9C1849" w14:textId="77777777" w:rsidR="00123685"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t>3</w:t>
      </w:r>
      <w:r w:rsidR="00A2256C" w:rsidRPr="000327AE">
        <w:rPr>
          <w:rFonts w:ascii="Times New Roman" w:hAnsi="Times New Roman"/>
          <w:b/>
          <w:sz w:val="24"/>
        </w:rPr>
        <w:t>.</w:t>
      </w:r>
      <w:r w:rsidR="00654E29" w:rsidRPr="000327AE">
        <w:rPr>
          <w:rFonts w:ascii="Times New Roman" w:hAnsi="Times New Roman"/>
          <w:b/>
          <w:sz w:val="24"/>
        </w:rPr>
        <w:t xml:space="preserve">2 </w:t>
      </w:r>
      <w:r w:rsidR="00123685" w:rsidRPr="000327AE">
        <w:rPr>
          <w:rFonts w:ascii="Times New Roman" w:hAnsi="Times New Roman"/>
          <w:b/>
          <w:sz w:val="24"/>
        </w:rPr>
        <w:t>LOKASYONA SMS İÇİN İLAVE YÜKÜMLÜLÜKLER</w:t>
      </w:r>
    </w:p>
    <w:p w14:paraId="685CAEF0" w14:textId="77777777" w:rsidR="00123685" w:rsidRPr="000327AE" w:rsidRDefault="00123685" w:rsidP="000327AE">
      <w:pPr>
        <w:spacing w:line="276" w:lineRule="auto"/>
        <w:jc w:val="both"/>
        <w:rPr>
          <w:rFonts w:ascii="Times New Roman" w:hAnsi="Times New Roman"/>
          <w:b/>
          <w:sz w:val="24"/>
        </w:rPr>
      </w:pPr>
    </w:p>
    <w:p w14:paraId="46B0284B" w14:textId="52782F24" w:rsidR="00382AA0" w:rsidRDefault="00382AA0" w:rsidP="000327AE">
      <w:pPr>
        <w:spacing w:line="276" w:lineRule="auto"/>
        <w:jc w:val="both"/>
        <w:rPr>
          <w:rFonts w:ascii="Times New Roman" w:hAnsi="Times New Roman"/>
          <w:sz w:val="24"/>
        </w:rPr>
      </w:pPr>
      <w:r w:rsidRPr="00557EDE">
        <w:rPr>
          <w:rFonts w:ascii="Times New Roman" w:hAnsi="Times New Roman"/>
          <w:sz w:val="24"/>
        </w:rPr>
        <w:t xml:space="preserve">Lokasyona SMS Servisi kapsamında belirleyeceğimiz zaman aralığında ve lokasyondaki </w:t>
      </w:r>
      <w:r w:rsidR="001C56F0" w:rsidRPr="00557EDE">
        <w:rPr>
          <w:rFonts w:ascii="Times New Roman" w:hAnsi="Times New Roman"/>
          <w:sz w:val="24"/>
        </w:rPr>
        <w:t>m</w:t>
      </w:r>
      <w:r w:rsidRPr="00557EDE">
        <w:rPr>
          <w:rFonts w:ascii="Times New Roman" w:hAnsi="Times New Roman"/>
          <w:sz w:val="24"/>
        </w:rPr>
        <w:t xml:space="preserve">üşterilerimize SMS gönderimlerinin gerçekleştirileceğini, söz konusu gönderimler için </w:t>
      </w:r>
      <w:r w:rsidR="001C56F0" w:rsidRPr="00557EDE">
        <w:rPr>
          <w:rFonts w:ascii="Times New Roman" w:hAnsi="Times New Roman"/>
          <w:sz w:val="24"/>
        </w:rPr>
        <w:t>m</w:t>
      </w:r>
      <w:r w:rsidRPr="00557EDE">
        <w:rPr>
          <w:rFonts w:ascii="Times New Roman" w:hAnsi="Times New Roman"/>
          <w:sz w:val="24"/>
        </w:rPr>
        <w:t xml:space="preserve">üşterilerin hem </w:t>
      </w:r>
      <w:r w:rsidR="00826B8B" w:rsidRPr="00826B8B">
        <w:rPr>
          <w:rFonts w:ascii="Times New Roman" w:hAnsi="Times New Roman"/>
          <w:sz w:val="24"/>
        </w:rPr>
        <w:t>TURKCELL</w:t>
      </w:r>
      <w:r w:rsidRPr="00557EDE">
        <w:rPr>
          <w:rFonts w:ascii="Times New Roman" w:hAnsi="Times New Roman"/>
          <w:sz w:val="24"/>
        </w:rPr>
        <w:t xml:space="preserve">’e hem de </w:t>
      </w:r>
      <w:r w:rsidR="00B55412" w:rsidRPr="00557EDE">
        <w:rPr>
          <w:rFonts w:ascii="Times New Roman" w:hAnsi="Times New Roman"/>
          <w:sz w:val="24"/>
        </w:rPr>
        <w:t xml:space="preserve">tarafımıza </w:t>
      </w:r>
      <w:r w:rsidR="001C56F0" w:rsidRPr="00557EDE">
        <w:rPr>
          <w:rFonts w:ascii="Times New Roman" w:hAnsi="Times New Roman"/>
          <w:sz w:val="24"/>
        </w:rPr>
        <w:t xml:space="preserve">Kişisel Verilerin Korunması Kanunu ve ilgili mevzuata uygun olarak </w:t>
      </w:r>
      <w:r w:rsidRPr="00557EDE">
        <w:rPr>
          <w:rFonts w:ascii="Times New Roman" w:hAnsi="Times New Roman"/>
          <w:sz w:val="24"/>
        </w:rPr>
        <w:t xml:space="preserve">veri işleme izni (lokasyon bilgisi kullanılarak mesaj gönderme izni) vermiş olması şartı aranacağını bildiğimizi, </w:t>
      </w:r>
      <w:r w:rsidR="00B55412" w:rsidRPr="00557EDE">
        <w:rPr>
          <w:rFonts w:ascii="Times New Roman" w:hAnsi="Times New Roman"/>
          <w:sz w:val="24"/>
        </w:rPr>
        <w:t xml:space="preserve">SMS </w:t>
      </w:r>
      <w:r w:rsidRPr="00557EDE">
        <w:rPr>
          <w:rFonts w:ascii="Times New Roman" w:hAnsi="Times New Roman"/>
          <w:sz w:val="24"/>
        </w:rPr>
        <w:t xml:space="preserve">gönderimi akabinde </w:t>
      </w:r>
      <w:r w:rsidR="001C56F0" w:rsidRPr="00557EDE">
        <w:rPr>
          <w:rFonts w:ascii="Times New Roman" w:hAnsi="Times New Roman"/>
          <w:sz w:val="24"/>
        </w:rPr>
        <w:t>T</w:t>
      </w:r>
      <w:r w:rsidR="00DE7687" w:rsidRPr="00557EDE">
        <w:rPr>
          <w:rFonts w:ascii="Times New Roman" w:hAnsi="Times New Roman"/>
          <w:sz w:val="24"/>
        </w:rPr>
        <w:t>URKCELL</w:t>
      </w:r>
      <w:r w:rsidR="001C56F0" w:rsidRPr="00557EDE">
        <w:rPr>
          <w:rFonts w:ascii="Times New Roman" w:hAnsi="Times New Roman"/>
          <w:sz w:val="24"/>
        </w:rPr>
        <w:t xml:space="preserve">’in </w:t>
      </w:r>
      <w:r w:rsidRPr="00557EDE">
        <w:rPr>
          <w:rFonts w:ascii="Times New Roman" w:hAnsi="Times New Roman"/>
          <w:sz w:val="24"/>
        </w:rPr>
        <w:t xml:space="preserve">tarafımıza, talebimize uygun olarak gönderilen Lokasyona SMS’in ulaştırıldığı kişi adedini içeren </w:t>
      </w:r>
      <w:r w:rsidR="00967F0E" w:rsidRPr="00557EDE">
        <w:rPr>
          <w:rFonts w:ascii="Times New Roman" w:hAnsi="Times New Roman"/>
          <w:sz w:val="24"/>
        </w:rPr>
        <w:t xml:space="preserve">anonim </w:t>
      </w:r>
      <w:r w:rsidRPr="00557EDE">
        <w:rPr>
          <w:rFonts w:ascii="Times New Roman" w:hAnsi="Times New Roman"/>
          <w:sz w:val="24"/>
        </w:rPr>
        <w:t>bir rapor ileteceğini, söz konusu raporun hat numarası ile eşleş</w:t>
      </w:r>
      <w:r w:rsidR="00D801DF" w:rsidRPr="00557EDE">
        <w:rPr>
          <w:rFonts w:ascii="Times New Roman" w:hAnsi="Times New Roman"/>
          <w:sz w:val="24"/>
        </w:rPr>
        <w:t>tirilebilir</w:t>
      </w:r>
      <w:r w:rsidRPr="00557EDE">
        <w:rPr>
          <w:rFonts w:ascii="Times New Roman" w:hAnsi="Times New Roman"/>
          <w:sz w:val="24"/>
        </w:rPr>
        <w:t xml:space="preserve"> bilgi içermeyeceğini</w:t>
      </w:r>
      <w:r w:rsidR="00A2256C" w:rsidRPr="00557EDE">
        <w:rPr>
          <w:rFonts w:ascii="Times New Roman" w:hAnsi="Times New Roman"/>
          <w:sz w:val="24"/>
        </w:rPr>
        <w:t>,</w:t>
      </w:r>
    </w:p>
    <w:p w14:paraId="67B549D3" w14:textId="77777777" w:rsidR="00557EDE" w:rsidRPr="00557EDE" w:rsidRDefault="00557EDE" w:rsidP="000327AE">
      <w:pPr>
        <w:spacing w:line="276" w:lineRule="auto"/>
        <w:jc w:val="both"/>
        <w:rPr>
          <w:rFonts w:ascii="Times New Roman" w:hAnsi="Times New Roman"/>
          <w:sz w:val="24"/>
        </w:rPr>
      </w:pPr>
    </w:p>
    <w:p w14:paraId="6F06AFCB" w14:textId="77777777" w:rsidR="00073476" w:rsidRPr="000327AE" w:rsidRDefault="00073476" w:rsidP="000327AE">
      <w:pPr>
        <w:spacing w:line="276" w:lineRule="auto"/>
        <w:jc w:val="both"/>
        <w:rPr>
          <w:rFonts w:ascii="Times New Roman" w:hAnsi="Times New Roman"/>
          <w:b/>
          <w:sz w:val="24"/>
        </w:rPr>
      </w:pPr>
    </w:p>
    <w:p w14:paraId="6E92E3D2" w14:textId="77777777" w:rsidR="00073476"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lastRenderedPageBreak/>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 xml:space="preserve"> PROFİLLİ </w:t>
      </w:r>
      <w:r w:rsidR="00905E9C" w:rsidRPr="000327AE">
        <w:rPr>
          <w:rFonts w:ascii="Times New Roman" w:hAnsi="Times New Roman"/>
          <w:b/>
          <w:sz w:val="24"/>
        </w:rPr>
        <w:t xml:space="preserve"> SMS</w:t>
      </w:r>
      <w:r w:rsidR="00073476" w:rsidRPr="000327AE">
        <w:rPr>
          <w:rFonts w:ascii="Times New Roman" w:hAnsi="Times New Roman"/>
          <w:b/>
          <w:sz w:val="24"/>
        </w:rPr>
        <w:t xml:space="preserve"> SERVİSİ İÇİN İLAVE YÜKÜMLÜLÜKLER</w:t>
      </w:r>
    </w:p>
    <w:p w14:paraId="143AF0D8" w14:textId="77777777" w:rsidR="00073476" w:rsidRPr="000327AE" w:rsidRDefault="00073476" w:rsidP="000327AE">
      <w:pPr>
        <w:spacing w:line="276" w:lineRule="auto"/>
        <w:jc w:val="both"/>
        <w:rPr>
          <w:rFonts w:ascii="Times New Roman" w:hAnsi="Times New Roman"/>
          <w:b/>
          <w:sz w:val="24"/>
        </w:rPr>
      </w:pPr>
    </w:p>
    <w:p w14:paraId="20E2EEB5" w14:textId="06E72A50" w:rsidR="00073476" w:rsidRPr="000327AE" w:rsidRDefault="00774835" w:rsidP="000327AE">
      <w:pPr>
        <w:spacing w:line="276" w:lineRule="auto"/>
        <w:jc w:val="both"/>
        <w:rPr>
          <w:rFonts w:ascii="Times New Roman" w:hAnsi="Times New Roman"/>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.1</w:t>
      </w:r>
      <w:r w:rsidR="00567D34" w:rsidRPr="000327AE">
        <w:rPr>
          <w:rFonts w:ascii="Times New Roman" w:hAnsi="Times New Roman"/>
          <w:b/>
          <w:sz w:val="24"/>
        </w:rPr>
        <w:t>.</w:t>
      </w:r>
      <w:r w:rsidR="00073476" w:rsidRPr="000327AE">
        <w:rPr>
          <w:rFonts w:ascii="Times New Roman" w:hAnsi="Times New Roman"/>
          <w:b/>
          <w:sz w:val="24"/>
        </w:rPr>
        <w:t xml:space="preserve"> </w:t>
      </w:r>
      <w:r w:rsidR="00073476" w:rsidRPr="000327AE">
        <w:rPr>
          <w:rFonts w:ascii="Times New Roman" w:hAnsi="Times New Roman"/>
          <w:sz w:val="24"/>
        </w:rPr>
        <w:t xml:space="preserve">Profilli </w:t>
      </w:r>
      <w:r w:rsidR="00905E9C" w:rsidRPr="000327AE">
        <w:rPr>
          <w:rFonts w:ascii="Times New Roman" w:hAnsi="Times New Roman"/>
          <w:sz w:val="24"/>
        </w:rPr>
        <w:t>SMS</w:t>
      </w:r>
      <w:r w:rsidR="00073476" w:rsidRPr="000327AE">
        <w:rPr>
          <w:rFonts w:ascii="Times New Roman" w:hAnsi="Times New Roman"/>
          <w:sz w:val="24"/>
        </w:rPr>
        <w:t xml:space="preserve"> Servisi kapsamında SMS gönderimi yapmak istememiz durumunda en az 250 (ikiyüzelli) </w:t>
      </w:r>
      <w:r w:rsidR="00B55412" w:rsidRPr="000327AE">
        <w:rPr>
          <w:rFonts w:ascii="Times New Roman" w:hAnsi="Times New Roman"/>
          <w:sz w:val="24"/>
        </w:rPr>
        <w:t xml:space="preserve">adet </w:t>
      </w:r>
      <w:r w:rsidR="00073476" w:rsidRPr="000327AE">
        <w:rPr>
          <w:rFonts w:ascii="Times New Roman" w:hAnsi="Times New Roman"/>
          <w:sz w:val="24"/>
        </w:rPr>
        <w:t xml:space="preserve">Müşteri numarasını liste olarak, TURKCELL’in sağladığı ara yüze girerek ara yüzde yer alan Sorgulama Kriterleri arasından en fazla 4 (dört) adet seçmemiz gerektiğini, </w:t>
      </w:r>
      <w:r w:rsidR="00B55412" w:rsidRPr="000327AE">
        <w:rPr>
          <w:rFonts w:ascii="Times New Roman" w:hAnsi="Times New Roman"/>
          <w:sz w:val="24"/>
        </w:rPr>
        <w:t>SMS</w:t>
      </w:r>
      <w:r w:rsidR="00073476" w:rsidRPr="000327AE">
        <w:rPr>
          <w:rFonts w:ascii="Times New Roman" w:hAnsi="Times New Roman"/>
          <w:sz w:val="24"/>
        </w:rPr>
        <w:t xml:space="preserve"> gönderim tarihini ve </w:t>
      </w:r>
      <w:r w:rsidR="00B55412" w:rsidRPr="000327AE">
        <w:rPr>
          <w:rFonts w:ascii="Times New Roman" w:hAnsi="Times New Roman"/>
          <w:sz w:val="24"/>
        </w:rPr>
        <w:t xml:space="preserve">SMS </w:t>
      </w:r>
      <w:r w:rsidR="00073476" w:rsidRPr="000327AE">
        <w:rPr>
          <w:rFonts w:ascii="Times New Roman" w:hAnsi="Times New Roman"/>
          <w:sz w:val="24"/>
        </w:rPr>
        <w:t>içeriğini girmemiz gerektiğini ve T</w:t>
      </w:r>
      <w:r w:rsidR="00DE7687" w:rsidRPr="000327AE">
        <w:rPr>
          <w:rFonts w:ascii="Times New Roman" w:hAnsi="Times New Roman"/>
          <w:sz w:val="24"/>
        </w:rPr>
        <w:t>URKCELL</w:t>
      </w:r>
      <w:r w:rsidR="00073476" w:rsidRPr="000327AE">
        <w:rPr>
          <w:rFonts w:ascii="Times New Roman" w:hAnsi="Times New Roman"/>
          <w:sz w:val="24"/>
        </w:rPr>
        <w:t xml:space="preserve">’in ara yüze girmiş olduğumuz </w:t>
      </w:r>
      <w:r w:rsidR="00B55412" w:rsidRPr="000327AE">
        <w:rPr>
          <w:rFonts w:ascii="Times New Roman" w:hAnsi="Times New Roman"/>
          <w:sz w:val="24"/>
        </w:rPr>
        <w:t xml:space="preserve">SMS </w:t>
      </w:r>
      <w:r w:rsidR="00073476" w:rsidRPr="000327AE">
        <w:rPr>
          <w:rFonts w:ascii="Times New Roman" w:hAnsi="Times New Roman"/>
          <w:sz w:val="24"/>
        </w:rPr>
        <w:t xml:space="preserve">içeriği ile ilgili herhangi bir sorumluluğu bulunmadığını bildiğimizi, </w:t>
      </w:r>
    </w:p>
    <w:p w14:paraId="5428FB69" w14:textId="3BDAF763" w:rsidR="00073476" w:rsidRPr="000327AE" w:rsidRDefault="00774835" w:rsidP="000327AE">
      <w:pPr>
        <w:spacing w:line="276" w:lineRule="auto"/>
        <w:jc w:val="both"/>
        <w:rPr>
          <w:rFonts w:ascii="Times New Roman" w:hAnsi="Times New Roman"/>
          <w:b/>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.2</w:t>
      </w:r>
      <w:r w:rsidR="00B55412" w:rsidRPr="000327AE">
        <w:rPr>
          <w:rFonts w:ascii="Times New Roman" w:hAnsi="Times New Roman"/>
          <w:b/>
          <w:sz w:val="24"/>
        </w:rPr>
        <w:t>.</w:t>
      </w:r>
      <w:r w:rsidR="00073476" w:rsidRPr="000327AE">
        <w:rPr>
          <w:rFonts w:ascii="Times New Roman" w:hAnsi="Times New Roman"/>
          <w:b/>
          <w:sz w:val="24"/>
        </w:rPr>
        <w:t xml:space="preserve"> </w:t>
      </w:r>
      <w:r w:rsidR="00073476" w:rsidRPr="00557EDE">
        <w:rPr>
          <w:rFonts w:ascii="Times New Roman" w:hAnsi="Times New Roman"/>
          <w:sz w:val="24"/>
        </w:rPr>
        <w:t xml:space="preserve">Söz konusu </w:t>
      </w:r>
      <w:r w:rsidR="00B55412" w:rsidRPr="00557EDE">
        <w:rPr>
          <w:rFonts w:ascii="Times New Roman" w:hAnsi="Times New Roman"/>
          <w:sz w:val="24"/>
        </w:rPr>
        <w:t xml:space="preserve">SMS </w:t>
      </w:r>
      <w:r w:rsidR="00073476" w:rsidRPr="00557EDE">
        <w:rPr>
          <w:rFonts w:ascii="Times New Roman" w:hAnsi="Times New Roman"/>
          <w:sz w:val="24"/>
        </w:rPr>
        <w:t>gönderimleri için Müşteriler</w:t>
      </w:r>
      <w:r w:rsidR="00B55412" w:rsidRPr="00557EDE">
        <w:rPr>
          <w:rFonts w:ascii="Times New Roman" w:hAnsi="Times New Roman"/>
          <w:sz w:val="24"/>
        </w:rPr>
        <w:t>’</w:t>
      </w:r>
      <w:r w:rsidR="00073476" w:rsidRPr="00557EDE">
        <w:rPr>
          <w:rFonts w:ascii="Times New Roman" w:hAnsi="Times New Roman"/>
          <w:sz w:val="24"/>
        </w:rPr>
        <w:t>in hem T</w:t>
      </w:r>
      <w:r w:rsidR="00DE7687" w:rsidRPr="00557EDE">
        <w:rPr>
          <w:rFonts w:ascii="Times New Roman" w:hAnsi="Times New Roman"/>
          <w:sz w:val="24"/>
        </w:rPr>
        <w:t>URKCELL</w:t>
      </w:r>
      <w:r w:rsidR="00073476" w:rsidRPr="00557EDE">
        <w:rPr>
          <w:rFonts w:ascii="Times New Roman" w:hAnsi="Times New Roman"/>
          <w:sz w:val="24"/>
        </w:rPr>
        <w:t xml:space="preserve">’e hem de </w:t>
      </w:r>
      <w:r w:rsidR="00B55412" w:rsidRPr="00557EDE">
        <w:rPr>
          <w:rFonts w:ascii="Times New Roman" w:hAnsi="Times New Roman"/>
          <w:sz w:val="24"/>
        </w:rPr>
        <w:t>tarafımıza</w:t>
      </w:r>
      <w:r w:rsidR="00073476" w:rsidRPr="00557EDE">
        <w:rPr>
          <w:rFonts w:ascii="Times New Roman" w:hAnsi="Times New Roman"/>
          <w:sz w:val="24"/>
        </w:rPr>
        <w:t xml:space="preserve"> </w:t>
      </w:r>
      <w:r w:rsidR="002A00DA" w:rsidRPr="00557EDE">
        <w:rPr>
          <w:rFonts w:ascii="Times New Roman" w:hAnsi="Times New Roman"/>
          <w:sz w:val="24"/>
        </w:rPr>
        <w:t>Kişisel Verilerin Korunması Kanunu ve ilgili mevzuata uygun olarak</w:t>
      </w:r>
      <w:r w:rsidR="003C4C20" w:rsidRPr="00557EDE">
        <w:rPr>
          <w:rFonts w:ascii="Times New Roman" w:hAnsi="Times New Roman"/>
          <w:sz w:val="24"/>
        </w:rPr>
        <w:t>,</w:t>
      </w:r>
      <w:r w:rsidR="002A00DA" w:rsidRPr="00557EDE">
        <w:rPr>
          <w:rFonts w:ascii="Times New Roman" w:hAnsi="Times New Roman"/>
          <w:sz w:val="24"/>
        </w:rPr>
        <w:t xml:space="preserve"> </w:t>
      </w:r>
      <w:r w:rsidR="00073476" w:rsidRPr="00557EDE">
        <w:rPr>
          <w:rFonts w:ascii="Times New Roman" w:hAnsi="Times New Roman"/>
          <w:sz w:val="24"/>
        </w:rPr>
        <w:t xml:space="preserve">veri işleme ve paylaşma izni vermiş olması şartı aranacağını bildiğimizi, usulüne uygun olarak </w:t>
      </w:r>
      <w:r w:rsidR="00462B05" w:rsidRPr="00557EDE">
        <w:rPr>
          <w:rFonts w:ascii="Times New Roman" w:hAnsi="Times New Roman"/>
          <w:sz w:val="24"/>
        </w:rPr>
        <w:t xml:space="preserve">bilgilendirilerek </w:t>
      </w:r>
      <w:r w:rsidR="00073476" w:rsidRPr="00557EDE">
        <w:rPr>
          <w:rFonts w:ascii="Times New Roman" w:hAnsi="Times New Roman"/>
          <w:sz w:val="24"/>
        </w:rPr>
        <w:t xml:space="preserve">izin alınmamış herhangi bir </w:t>
      </w:r>
      <w:r w:rsidR="00B55412" w:rsidRPr="00557EDE">
        <w:rPr>
          <w:rFonts w:ascii="Times New Roman" w:hAnsi="Times New Roman"/>
          <w:sz w:val="24"/>
        </w:rPr>
        <w:t>Müşteri</w:t>
      </w:r>
      <w:r w:rsidR="00073476" w:rsidRPr="00557EDE">
        <w:rPr>
          <w:rFonts w:ascii="Times New Roman" w:hAnsi="Times New Roman"/>
          <w:sz w:val="24"/>
        </w:rPr>
        <w:t xml:space="preserve"> bilgisini </w:t>
      </w:r>
      <w:r w:rsidR="00711EC7" w:rsidRPr="00557EDE">
        <w:rPr>
          <w:rFonts w:ascii="Times New Roman" w:hAnsi="Times New Roman"/>
          <w:sz w:val="24"/>
        </w:rPr>
        <w:t>TURKCELL ile</w:t>
      </w:r>
      <w:r w:rsidR="00073476" w:rsidRPr="00557EDE">
        <w:rPr>
          <w:rFonts w:ascii="Times New Roman" w:hAnsi="Times New Roman"/>
          <w:sz w:val="24"/>
        </w:rPr>
        <w:t xml:space="preserve"> paylaşmayacağımızı; aksi takdirde her türlü idari para cezası ve sair yaptırımın tek muhatabı olacağımızı bildiğimizi,</w:t>
      </w:r>
      <w:r w:rsidR="00073476" w:rsidRPr="000327AE">
        <w:rPr>
          <w:rFonts w:ascii="Times New Roman" w:hAnsi="Times New Roman"/>
          <w:b/>
          <w:sz w:val="24"/>
        </w:rPr>
        <w:t xml:space="preserve"> </w:t>
      </w:r>
    </w:p>
    <w:p w14:paraId="4341C057" w14:textId="77777777" w:rsidR="00073476" w:rsidRPr="00557EDE" w:rsidRDefault="00A07D1C" w:rsidP="000327AE">
      <w:pPr>
        <w:spacing w:line="276" w:lineRule="auto"/>
        <w:jc w:val="both"/>
        <w:rPr>
          <w:rFonts w:ascii="Times New Roman" w:hAnsi="Times New Roman"/>
          <w:sz w:val="24"/>
        </w:rPr>
      </w:pPr>
      <w:r w:rsidRPr="000327AE">
        <w:rPr>
          <w:rFonts w:ascii="Times New Roman" w:hAnsi="Times New Roman"/>
          <w:b/>
          <w:sz w:val="24"/>
        </w:rPr>
        <w:t>3</w:t>
      </w:r>
      <w:r w:rsidR="00073476" w:rsidRPr="000327AE">
        <w:rPr>
          <w:rFonts w:ascii="Times New Roman" w:hAnsi="Times New Roman"/>
          <w:b/>
          <w:sz w:val="24"/>
        </w:rPr>
        <w:t>.</w:t>
      </w:r>
      <w:r w:rsidR="00B55412" w:rsidRPr="000327AE">
        <w:rPr>
          <w:rFonts w:ascii="Times New Roman" w:hAnsi="Times New Roman"/>
          <w:b/>
          <w:sz w:val="24"/>
        </w:rPr>
        <w:t>3</w:t>
      </w:r>
      <w:r w:rsidR="00073476" w:rsidRPr="000327AE">
        <w:rPr>
          <w:rFonts w:ascii="Times New Roman" w:hAnsi="Times New Roman"/>
          <w:b/>
          <w:sz w:val="24"/>
        </w:rPr>
        <w:t xml:space="preserve">.3. </w:t>
      </w:r>
      <w:r w:rsidR="00073476" w:rsidRPr="00557EDE">
        <w:rPr>
          <w:rFonts w:ascii="Times New Roman" w:hAnsi="Times New Roman"/>
          <w:sz w:val="24"/>
        </w:rPr>
        <w:t>S</w:t>
      </w:r>
      <w:r w:rsidR="00B55412" w:rsidRPr="00557EDE">
        <w:rPr>
          <w:rFonts w:ascii="Times New Roman" w:hAnsi="Times New Roman"/>
          <w:sz w:val="24"/>
        </w:rPr>
        <w:t>MS</w:t>
      </w:r>
      <w:r w:rsidR="00073476" w:rsidRPr="00557EDE">
        <w:rPr>
          <w:rFonts w:ascii="Times New Roman" w:hAnsi="Times New Roman"/>
          <w:sz w:val="24"/>
        </w:rPr>
        <w:t xml:space="preserve"> gönderimi akabinde T</w:t>
      </w:r>
      <w:r w:rsidR="00DE7687" w:rsidRPr="00557EDE">
        <w:rPr>
          <w:rFonts w:ascii="Times New Roman" w:hAnsi="Times New Roman"/>
          <w:sz w:val="24"/>
        </w:rPr>
        <w:t>URKCELL</w:t>
      </w:r>
      <w:r w:rsidR="00073476" w:rsidRPr="00557EDE">
        <w:rPr>
          <w:rFonts w:ascii="Times New Roman" w:hAnsi="Times New Roman"/>
          <w:sz w:val="24"/>
        </w:rPr>
        <w:t xml:space="preserve">’in </w:t>
      </w:r>
      <w:r w:rsidR="000413C9" w:rsidRPr="00557EDE">
        <w:rPr>
          <w:rFonts w:ascii="Times New Roman" w:hAnsi="Times New Roman"/>
          <w:sz w:val="24"/>
        </w:rPr>
        <w:t>Şirketimize</w:t>
      </w:r>
      <w:r w:rsidR="00073476" w:rsidRPr="00557EDE">
        <w:rPr>
          <w:rFonts w:ascii="Times New Roman" w:hAnsi="Times New Roman"/>
          <w:sz w:val="24"/>
        </w:rPr>
        <w:t xml:space="preserve">, talebimize uygun olarak gönderilen </w:t>
      </w:r>
      <w:r w:rsidR="00D01E4D" w:rsidRPr="00557EDE">
        <w:rPr>
          <w:rFonts w:ascii="Times New Roman" w:hAnsi="Times New Roman"/>
          <w:sz w:val="24"/>
        </w:rPr>
        <w:t>SMS’in</w:t>
      </w:r>
      <w:r w:rsidR="00073476" w:rsidRPr="00557EDE">
        <w:rPr>
          <w:rFonts w:ascii="Times New Roman" w:hAnsi="Times New Roman"/>
          <w:sz w:val="24"/>
        </w:rPr>
        <w:t xml:space="preserve"> ulaştırıldığı kişi adedini içeren bir rapor ileteceğini, söz konusu raporun </w:t>
      </w:r>
      <w:r w:rsidR="00D01E4D" w:rsidRPr="00557EDE">
        <w:rPr>
          <w:rFonts w:ascii="Times New Roman" w:hAnsi="Times New Roman"/>
          <w:sz w:val="24"/>
        </w:rPr>
        <w:t>Müşterilere</w:t>
      </w:r>
      <w:r w:rsidR="00073476" w:rsidRPr="00557EDE">
        <w:rPr>
          <w:rFonts w:ascii="Times New Roman" w:hAnsi="Times New Roman"/>
          <w:sz w:val="24"/>
        </w:rPr>
        <w:t xml:space="preserve"> ilişkin hiçbir kişisel veri ile eşleştirilebilir bilgi içermeyeceğini ve </w:t>
      </w:r>
      <w:r w:rsidR="00D01E4D" w:rsidRPr="00557EDE">
        <w:rPr>
          <w:rFonts w:ascii="Times New Roman" w:hAnsi="Times New Roman"/>
          <w:sz w:val="24"/>
        </w:rPr>
        <w:t>SMS</w:t>
      </w:r>
      <w:r w:rsidR="00073476" w:rsidRPr="00557EDE">
        <w:rPr>
          <w:rFonts w:ascii="Times New Roman" w:hAnsi="Times New Roman"/>
          <w:sz w:val="24"/>
        </w:rPr>
        <w:t xml:space="preserve"> gönderimi yapılan </w:t>
      </w:r>
      <w:r w:rsidR="00D01E4D" w:rsidRPr="00557EDE">
        <w:rPr>
          <w:rFonts w:ascii="Times New Roman" w:hAnsi="Times New Roman"/>
          <w:sz w:val="24"/>
        </w:rPr>
        <w:t>Müşterilere</w:t>
      </w:r>
      <w:r w:rsidR="00073476" w:rsidRPr="00557EDE">
        <w:rPr>
          <w:rFonts w:ascii="Times New Roman" w:hAnsi="Times New Roman"/>
          <w:sz w:val="24"/>
        </w:rPr>
        <w:t xml:space="preserve"> ilişkin hiçbir kişisel verinin belirli veya belirlenebilir olarak </w:t>
      </w:r>
      <w:r w:rsidR="000413C9" w:rsidRPr="00557EDE">
        <w:rPr>
          <w:rFonts w:ascii="Times New Roman" w:hAnsi="Times New Roman"/>
          <w:sz w:val="24"/>
        </w:rPr>
        <w:t xml:space="preserve">Şirketimize </w:t>
      </w:r>
      <w:r w:rsidR="00073476" w:rsidRPr="00557EDE">
        <w:rPr>
          <w:rFonts w:ascii="Times New Roman" w:hAnsi="Times New Roman"/>
          <w:sz w:val="24"/>
        </w:rPr>
        <w:t xml:space="preserve">sunulmayacağını, </w:t>
      </w:r>
    </w:p>
    <w:p w14:paraId="4C7C913D" w14:textId="77777777" w:rsidR="00073476" w:rsidRPr="000327AE" w:rsidRDefault="00073476" w:rsidP="000327AE">
      <w:pPr>
        <w:spacing w:line="276" w:lineRule="auto"/>
        <w:jc w:val="both"/>
        <w:rPr>
          <w:rFonts w:ascii="Times New Roman" w:hAnsi="Times New Roman"/>
          <w:b/>
          <w:sz w:val="24"/>
        </w:rPr>
      </w:pPr>
    </w:p>
    <w:p w14:paraId="61DC9D83" w14:textId="77777777" w:rsidR="00D17F5A" w:rsidRPr="000327AE" w:rsidRDefault="00A07D1C" w:rsidP="000327AE">
      <w:pPr>
        <w:spacing w:line="276" w:lineRule="auto"/>
        <w:ind w:left="360" w:hanging="360"/>
        <w:jc w:val="both"/>
        <w:rPr>
          <w:rFonts w:ascii="Times New Roman" w:hAnsi="Times New Roman"/>
          <w:b/>
          <w:sz w:val="24"/>
        </w:rPr>
      </w:pPr>
      <w:r w:rsidRPr="000327AE">
        <w:rPr>
          <w:rFonts w:ascii="Times New Roman" w:hAnsi="Times New Roman"/>
          <w:b/>
          <w:sz w:val="24"/>
        </w:rPr>
        <w:t>4</w:t>
      </w:r>
      <w:r w:rsidR="002B55B4" w:rsidRPr="000327AE">
        <w:rPr>
          <w:rFonts w:ascii="Times New Roman" w:hAnsi="Times New Roman"/>
          <w:b/>
          <w:sz w:val="24"/>
        </w:rPr>
        <w:t xml:space="preserve">. </w:t>
      </w:r>
      <w:r w:rsidR="00522A86" w:rsidRPr="000327AE">
        <w:rPr>
          <w:rFonts w:ascii="Times New Roman" w:hAnsi="Times New Roman"/>
          <w:b/>
          <w:sz w:val="24"/>
        </w:rPr>
        <w:t>ÖDEME YÜKÜMLÜLÜKLERİ</w:t>
      </w:r>
    </w:p>
    <w:p w14:paraId="679387F3" w14:textId="77777777" w:rsidR="00E5448D" w:rsidRPr="000327AE" w:rsidRDefault="00E5448D" w:rsidP="000327AE">
      <w:pPr>
        <w:spacing w:line="276" w:lineRule="auto"/>
        <w:ind w:left="720"/>
        <w:jc w:val="both"/>
        <w:rPr>
          <w:rFonts w:ascii="Times New Roman" w:hAnsi="Times New Roman"/>
          <w:color w:val="000000"/>
          <w:sz w:val="24"/>
        </w:rPr>
      </w:pPr>
    </w:p>
    <w:p w14:paraId="21D35B8E" w14:textId="77777777" w:rsidR="00BF0CF1" w:rsidRPr="00557EDE" w:rsidRDefault="00BF0CF1" w:rsidP="000327AE">
      <w:pPr>
        <w:spacing w:line="276" w:lineRule="auto"/>
        <w:jc w:val="both"/>
        <w:rPr>
          <w:rFonts w:ascii="Times New Roman" w:hAnsi="Times New Roman"/>
          <w:sz w:val="24"/>
        </w:rPr>
      </w:pPr>
      <w:r w:rsidRPr="00557EDE">
        <w:rPr>
          <w:rFonts w:ascii="Times New Roman" w:hAnsi="Times New Roman"/>
          <w:sz w:val="24"/>
        </w:rPr>
        <w:t xml:space="preserve">İşbu </w:t>
      </w:r>
      <w:r w:rsidR="00856D77" w:rsidRPr="00557EDE">
        <w:rPr>
          <w:rFonts w:ascii="Times New Roman" w:hAnsi="Times New Roman"/>
          <w:sz w:val="24"/>
        </w:rPr>
        <w:t>Taahhütname</w:t>
      </w:r>
      <w:r w:rsidR="00400394" w:rsidRPr="00557EDE">
        <w:rPr>
          <w:rFonts w:ascii="Times New Roman" w:hAnsi="Times New Roman"/>
          <w:sz w:val="24"/>
        </w:rPr>
        <w:t>de</w:t>
      </w:r>
      <w:r w:rsidRPr="00557EDE">
        <w:rPr>
          <w:rFonts w:ascii="Times New Roman" w:hAnsi="Times New Roman"/>
          <w:sz w:val="24"/>
        </w:rPr>
        <w:t xml:space="preserve"> </w:t>
      </w:r>
      <w:r w:rsidR="00400394" w:rsidRPr="00557EDE">
        <w:rPr>
          <w:rFonts w:ascii="Times New Roman" w:hAnsi="Times New Roman"/>
          <w:sz w:val="24"/>
        </w:rPr>
        <w:t xml:space="preserve">seçtiğimiz Paket(ler) </w:t>
      </w:r>
      <w:r w:rsidRPr="00557EDE">
        <w:rPr>
          <w:rFonts w:ascii="Times New Roman" w:hAnsi="Times New Roman"/>
          <w:sz w:val="24"/>
        </w:rPr>
        <w:t xml:space="preserve">kapsamında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 xml:space="preserve"> göndermek için, </w:t>
      </w:r>
      <w:r w:rsidR="000F0CD2" w:rsidRPr="00557EDE">
        <w:rPr>
          <w:rFonts w:ascii="Times New Roman" w:hAnsi="Times New Roman"/>
          <w:sz w:val="24"/>
        </w:rPr>
        <w:t>T</w:t>
      </w:r>
      <w:r w:rsidR="00DE7687" w:rsidRPr="00557EDE">
        <w:rPr>
          <w:rFonts w:ascii="Times New Roman" w:hAnsi="Times New Roman"/>
          <w:sz w:val="24"/>
        </w:rPr>
        <w:t>URKCELL</w:t>
      </w:r>
      <w:r w:rsidR="000F0CD2" w:rsidRPr="00557EDE">
        <w:rPr>
          <w:rFonts w:ascii="Times New Roman" w:hAnsi="Times New Roman"/>
          <w:sz w:val="24"/>
        </w:rPr>
        <w:t xml:space="preserve">’in </w:t>
      </w:r>
      <w:r w:rsidRPr="00557EDE">
        <w:rPr>
          <w:rFonts w:ascii="Times New Roman" w:hAnsi="Times New Roman"/>
          <w:sz w:val="24"/>
        </w:rPr>
        <w:t xml:space="preserve">belirlediği </w:t>
      </w:r>
      <w:r w:rsidR="004008A4" w:rsidRPr="00557EDE">
        <w:rPr>
          <w:rFonts w:ascii="Times New Roman" w:hAnsi="Times New Roman"/>
          <w:sz w:val="24"/>
        </w:rPr>
        <w:t xml:space="preserve">kanallar ve </w:t>
      </w:r>
      <w:r w:rsidRPr="00557EDE">
        <w:rPr>
          <w:rFonts w:ascii="Times New Roman" w:hAnsi="Times New Roman"/>
          <w:sz w:val="24"/>
        </w:rPr>
        <w:t>ödeme yöntem</w:t>
      </w:r>
      <w:r w:rsidR="004008A4" w:rsidRPr="00557EDE">
        <w:rPr>
          <w:rFonts w:ascii="Times New Roman" w:hAnsi="Times New Roman"/>
          <w:sz w:val="24"/>
        </w:rPr>
        <w:t>ler</w:t>
      </w:r>
      <w:r w:rsidRPr="00557EDE">
        <w:rPr>
          <w:rFonts w:ascii="Times New Roman" w:hAnsi="Times New Roman"/>
          <w:sz w:val="24"/>
        </w:rPr>
        <w:t xml:space="preserve">i ile </w:t>
      </w:r>
      <w:r w:rsidR="00F60049" w:rsidRPr="00557EDE">
        <w:rPr>
          <w:rFonts w:ascii="Times New Roman" w:hAnsi="Times New Roman"/>
          <w:sz w:val="24"/>
        </w:rPr>
        <w:t xml:space="preserve">ilgili Paketi satın alarak </w:t>
      </w:r>
      <w:r w:rsidRPr="00557EDE">
        <w:rPr>
          <w:rFonts w:ascii="Times New Roman" w:hAnsi="Times New Roman"/>
          <w:sz w:val="24"/>
        </w:rPr>
        <w:t xml:space="preserve">Ön Ödemeli </w:t>
      </w:r>
      <w:r w:rsidR="00A07D1C" w:rsidRPr="00557EDE">
        <w:rPr>
          <w:rFonts w:ascii="Times New Roman" w:hAnsi="Times New Roman"/>
          <w:sz w:val="24"/>
        </w:rPr>
        <w:t xml:space="preserve">Dijital </w:t>
      </w:r>
      <w:r w:rsidR="00DE768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laşma Çözümleri Hesabımıza</w:t>
      </w:r>
      <w:r w:rsidR="000D3A93" w:rsidRPr="00557EDE">
        <w:rPr>
          <w:rFonts w:ascii="Times New Roman" w:hAnsi="Times New Roman"/>
          <w:sz w:val="24"/>
        </w:rPr>
        <w:t xml:space="preserve"> </w:t>
      </w:r>
      <w:r w:rsidRPr="00557EDE">
        <w:rPr>
          <w:rFonts w:ascii="Times New Roman" w:hAnsi="Times New Roman"/>
          <w:sz w:val="24"/>
        </w:rPr>
        <w:t>(</w:t>
      </w:r>
      <w:r w:rsidR="000F0CD2" w:rsidRPr="00557EDE">
        <w:rPr>
          <w:rFonts w:ascii="Times New Roman" w:hAnsi="Times New Roman"/>
          <w:bCs/>
          <w:sz w:val="24"/>
        </w:rPr>
        <w:t>T</w:t>
      </w:r>
      <w:r w:rsidR="00DE7687" w:rsidRPr="00557EDE">
        <w:rPr>
          <w:rFonts w:ascii="Times New Roman" w:hAnsi="Times New Roman"/>
          <w:bCs/>
          <w:sz w:val="24"/>
        </w:rPr>
        <w:t>URKCELL</w:t>
      </w:r>
      <w:r w:rsidR="000F0CD2" w:rsidRPr="00557EDE">
        <w:rPr>
          <w:rFonts w:ascii="Times New Roman" w:hAnsi="Times New Roman"/>
          <w:bCs/>
          <w:sz w:val="24"/>
        </w:rPr>
        <w:t xml:space="preserve"> </w:t>
      </w:r>
      <w:r w:rsidRPr="00557EDE">
        <w:rPr>
          <w:rFonts w:ascii="Times New Roman" w:hAnsi="Times New Roman"/>
          <w:bCs/>
          <w:sz w:val="24"/>
        </w:rPr>
        <w:t xml:space="preserve">Kurumsal abonelerinin kullandığı, </w:t>
      </w:r>
      <w:r w:rsidR="00A07D1C" w:rsidRPr="00557EDE">
        <w:rPr>
          <w:rFonts w:ascii="Times New Roman" w:hAnsi="Times New Roman"/>
          <w:sz w:val="24"/>
        </w:rPr>
        <w:t xml:space="preserve">Dijital </w:t>
      </w:r>
      <w:r w:rsidR="00DE7687" w:rsidRPr="00557EDE">
        <w:rPr>
          <w:rFonts w:ascii="Times New Roman" w:hAnsi="Times New Roman"/>
          <w:sz w:val="24"/>
        </w:rPr>
        <w:t>M</w:t>
      </w:r>
      <w:r w:rsidR="00856D77" w:rsidRPr="00557EDE">
        <w:rPr>
          <w:rFonts w:ascii="Times New Roman" w:hAnsi="Times New Roman"/>
          <w:sz w:val="24"/>
        </w:rPr>
        <w:t>esaj</w:t>
      </w:r>
      <w:r w:rsidRPr="00557EDE">
        <w:rPr>
          <w:rFonts w:ascii="Times New Roman" w:hAnsi="Times New Roman"/>
          <w:sz w:val="24"/>
        </w:rPr>
        <w:t xml:space="preserve">laşma Çözümlerinden dilediği Servisi </w:t>
      </w:r>
      <w:r w:rsidRPr="00557EDE">
        <w:rPr>
          <w:rFonts w:ascii="Times New Roman" w:hAnsi="Times New Roman"/>
          <w:bCs/>
          <w:sz w:val="24"/>
        </w:rPr>
        <w:t xml:space="preserve">yükleme esası ile ön ödemeli olarak çalışan </w:t>
      </w:r>
      <w:r w:rsidR="00874324" w:rsidRPr="00557EDE">
        <w:rPr>
          <w:rFonts w:ascii="Times New Roman" w:hAnsi="Times New Roman"/>
          <w:bCs/>
          <w:sz w:val="24"/>
        </w:rPr>
        <w:t>ve T</w:t>
      </w:r>
      <w:r w:rsidR="00DE7687" w:rsidRPr="00557EDE">
        <w:rPr>
          <w:rFonts w:ascii="Times New Roman" w:hAnsi="Times New Roman"/>
          <w:bCs/>
          <w:sz w:val="24"/>
        </w:rPr>
        <w:t>URKCELL</w:t>
      </w:r>
      <w:r w:rsidR="00874324" w:rsidRPr="00557EDE">
        <w:rPr>
          <w:rFonts w:ascii="Times New Roman" w:hAnsi="Times New Roman"/>
          <w:bCs/>
          <w:sz w:val="24"/>
        </w:rPr>
        <w:t xml:space="preserve"> sistemlerinde eşleştirilmiş bir numaraya tanımlı </w:t>
      </w:r>
      <w:r w:rsidRPr="00557EDE">
        <w:rPr>
          <w:rFonts w:ascii="Times New Roman" w:hAnsi="Times New Roman"/>
          <w:bCs/>
          <w:sz w:val="24"/>
        </w:rPr>
        <w:t>hesabı ifade eder.</w:t>
      </w:r>
      <w:r w:rsidR="00E5448D" w:rsidRPr="00557EDE">
        <w:rPr>
          <w:rFonts w:ascii="Times New Roman" w:hAnsi="Times New Roman"/>
          <w:bCs/>
          <w:sz w:val="24"/>
        </w:rPr>
        <w:t xml:space="preserve"> Bundan böyle “Kredi Hesabı” olarak anılacaktır.</w:t>
      </w:r>
      <w:r w:rsidRPr="00557EDE">
        <w:rPr>
          <w:rFonts w:ascii="Times New Roman" w:hAnsi="Times New Roman"/>
          <w:sz w:val="24"/>
        </w:rPr>
        <w:t xml:space="preserve">)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w:t>
      </w:r>
      <w:r w:rsidRPr="00557EDE">
        <w:rPr>
          <w:rFonts w:ascii="Times New Roman" w:hAnsi="Times New Roman"/>
          <w:sz w:val="24"/>
        </w:rPr>
        <w:t>kredi</w:t>
      </w:r>
      <w:r w:rsidR="00400394" w:rsidRPr="00557EDE">
        <w:rPr>
          <w:rFonts w:ascii="Times New Roman" w:hAnsi="Times New Roman"/>
          <w:sz w:val="24"/>
        </w:rPr>
        <w:t>si</w:t>
      </w:r>
      <w:r w:rsidRPr="00557EDE">
        <w:rPr>
          <w:rFonts w:ascii="Times New Roman" w:hAnsi="Times New Roman"/>
          <w:sz w:val="24"/>
        </w:rPr>
        <w:t xml:space="preserve"> yükleyeceğimizi,</w:t>
      </w:r>
      <w:r w:rsidRPr="00826B8B">
        <w:rPr>
          <w:rFonts w:ascii="Times New Roman" w:hAnsi="Times New Roman"/>
          <w:sz w:val="24"/>
        </w:rPr>
        <w:t xml:space="preserve"> </w:t>
      </w:r>
      <w:r w:rsidR="007345C8" w:rsidRPr="00826B8B">
        <w:rPr>
          <w:rFonts w:ascii="Times New Roman" w:hAnsi="Times New Roman"/>
          <w:sz w:val="24"/>
        </w:rPr>
        <w:t xml:space="preserve">bu kapsamda </w:t>
      </w:r>
      <w:r w:rsidR="002C0EA3" w:rsidRPr="00826B8B">
        <w:rPr>
          <w:rFonts w:ascii="Times New Roman" w:hAnsi="Times New Roman"/>
          <w:sz w:val="24"/>
        </w:rPr>
        <w:t xml:space="preserve">ödeyeceğimiz bedel için </w:t>
      </w:r>
      <w:r w:rsidR="007345C8" w:rsidRPr="00826B8B">
        <w:rPr>
          <w:rFonts w:ascii="Times New Roman" w:hAnsi="Times New Roman"/>
          <w:sz w:val="24"/>
        </w:rPr>
        <w:t>T</w:t>
      </w:r>
      <w:r w:rsidR="00711EC7" w:rsidRPr="00826B8B">
        <w:rPr>
          <w:rFonts w:ascii="Times New Roman" w:hAnsi="Times New Roman"/>
          <w:sz w:val="24"/>
        </w:rPr>
        <w:t>URKCELL</w:t>
      </w:r>
      <w:r w:rsidR="007345C8" w:rsidRPr="00826B8B">
        <w:rPr>
          <w:rFonts w:ascii="Times New Roman" w:hAnsi="Times New Roman"/>
          <w:sz w:val="24"/>
        </w:rPr>
        <w:t xml:space="preserve"> tarafından </w:t>
      </w:r>
      <w:r w:rsidR="002C0EA3" w:rsidRPr="00826B8B">
        <w:rPr>
          <w:rFonts w:ascii="Times New Roman" w:hAnsi="Times New Roman"/>
          <w:sz w:val="24"/>
        </w:rPr>
        <w:t xml:space="preserve">Kredi Hesabımızın eşleştirildiği </w:t>
      </w:r>
      <w:r w:rsidR="002C0EA3" w:rsidRPr="00826B8B">
        <w:rPr>
          <w:rFonts w:ascii="Times New Roman" w:hAnsi="Times New Roman"/>
          <w:bCs/>
          <w:sz w:val="24"/>
        </w:rPr>
        <w:t xml:space="preserve">numara üzerinden </w:t>
      </w:r>
      <w:r w:rsidR="007345C8" w:rsidRPr="00826B8B">
        <w:rPr>
          <w:rFonts w:ascii="Times New Roman" w:hAnsi="Times New Roman"/>
          <w:bCs/>
          <w:sz w:val="24"/>
        </w:rPr>
        <w:t xml:space="preserve">fatura kesileceğini, </w:t>
      </w:r>
      <w:r w:rsidR="00711EC7" w:rsidRPr="00826B8B">
        <w:rPr>
          <w:rFonts w:ascii="Times New Roman" w:hAnsi="Times New Roman"/>
          <w:bCs/>
          <w:sz w:val="24"/>
        </w:rPr>
        <w:t>1 (</w:t>
      </w:r>
      <w:r w:rsidRPr="00826B8B">
        <w:rPr>
          <w:rFonts w:ascii="Times New Roman" w:hAnsi="Times New Roman"/>
          <w:sz w:val="24"/>
        </w:rPr>
        <w:t>bir</w:t>
      </w:r>
      <w:r w:rsidR="00711EC7" w:rsidRPr="00826B8B">
        <w:rPr>
          <w:rFonts w:ascii="Times New Roman" w:hAnsi="Times New Roman"/>
          <w:sz w:val="24"/>
        </w:rPr>
        <w:t>)</w:t>
      </w:r>
      <w:r w:rsidRPr="00826B8B">
        <w:rPr>
          <w:rFonts w:ascii="Times New Roman" w:hAnsi="Times New Roman"/>
          <w:sz w:val="24"/>
        </w:rPr>
        <w:t xml:space="preserve"> </w:t>
      </w:r>
      <w:r w:rsidR="00A07D1C" w:rsidRPr="00826B8B">
        <w:rPr>
          <w:rFonts w:ascii="Times New Roman" w:hAnsi="Times New Roman"/>
          <w:sz w:val="24"/>
        </w:rPr>
        <w:t xml:space="preserve">Dijital </w:t>
      </w:r>
      <w:r w:rsidR="00711EC7" w:rsidRPr="00826B8B">
        <w:rPr>
          <w:rFonts w:ascii="Times New Roman" w:hAnsi="Times New Roman"/>
          <w:sz w:val="24"/>
        </w:rPr>
        <w:t>M</w:t>
      </w:r>
      <w:r w:rsidR="00856D77" w:rsidRPr="00826B8B">
        <w:rPr>
          <w:rFonts w:ascii="Times New Roman" w:hAnsi="Times New Roman"/>
          <w:sz w:val="24"/>
        </w:rPr>
        <w:t>esaj</w:t>
      </w:r>
      <w:r w:rsidR="00400394" w:rsidRPr="00826B8B">
        <w:rPr>
          <w:rFonts w:ascii="Times New Roman" w:hAnsi="Times New Roman"/>
          <w:sz w:val="24"/>
        </w:rPr>
        <w:t xml:space="preserve"> </w:t>
      </w:r>
      <w:r w:rsidRPr="00826B8B">
        <w:rPr>
          <w:rFonts w:ascii="Times New Roman" w:hAnsi="Times New Roman"/>
          <w:sz w:val="24"/>
        </w:rPr>
        <w:t>kredi</w:t>
      </w:r>
      <w:r w:rsidR="00400394" w:rsidRPr="00826B8B">
        <w:rPr>
          <w:rFonts w:ascii="Times New Roman" w:hAnsi="Times New Roman"/>
          <w:sz w:val="24"/>
        </w:rPr>
        <w:t>si</w:t>
      </w:r>
      <w:r w:rsidRPr="00826B8B">
        <w:rPr>
          <w:rFonts w:ascii="Times New Roman" w:hAnsi="Times New Roman"/>
          <w:sz w:val="24"/>
        </w:rPr>
        <w:t xml:space="preserve">nin </w:t>
      </w:r>
      <w:r w:rsidR="00711EC7" w:rsidRPr="00826B8B">
        <w:rPr>
          <w:rFonts w:ascii="Times New Roman" w:hAnsi="Times New Roman"/>
          <w:sz w:val="24"/>
        </w:rPr>
        <w:t>1 (</w:t>
      </w:r>
      <w:r w:rsidRPr="00826B8B">
        <w:rPr>
          <w:rFonts w:ascii="Times New Roman" w:hAnsi="Times New Roman"/>
          <w:sz w:val="24"/>
        </w:rPr>
        <w:t>bir</w:t>
      </w:r>
      <w:r w:rsidR="00711EC7" w:rsidRPr="00826B8B">
        <w:rPr>
          <w:rFonts w:ascii="Times New Roman" w:hAnsi="Times New Roman"/>
          <w:sz w:val="24"/>
        </w:rPr>
        <w:t>)</w:t>
      </w:r>
      <w:r w:rsidRPr="00826B8B">
        <w:rPr>
          <w:rFonts w:ascii="Times New Roman" w:hAnsi="Times New Roman"/>
          <w:sz w:val="24"/>
        </w:rPr>
        <w:t xml:space="preserve"> </w:t>
      </w:r>
      <w:r w:rsidR="000F0CD2" w:rsidRPr="00826B8B">
        <w:rPr>
          <w:rFonts w:ascii="Times New Roman" w:hAnsi="Times New Roman"/>
          <w:sz w:val="24"/>
        </w:rPr>
        <w:t xml:space="preserve">SMS’e </w:t>
      </w:r>
      <w:r w:rsidRPr="00826B8B">
        <w:rPr>
          <w:rFonts w:ascii="Times New Roman" w:hAnsi="Times New Roman"/>
          <w:sz w:val="24"/>
        </w:rPr>
        <w:t>eşit olduğunu,</w:t>
      </w:r>
      <w:r w:rsidR="00711EC7" w:rsidRPr="00557EDE">
        <w:rPr>
          <w:rFonts w:ascii="Times New Roman" w:hAnsi="Times New Roman"/>
          <w:sz w:val="24"/>
          <w:lang w:val="sv-SE"/>
        </w:rPr>
        <w:t xml:space="preserve"> W</w:t>
      </w:r>
      <w:r w:rsidR="00150636" w:rsidRPr="00557EDE">
        <w:rPr>
          <w:rFonts w:ascii="Times New Roman" w:hAnsi="Times New Roman"/>
          <w:sz w:val="24"/>
          <w:lang w:val="sv-SE"/>
        </w:rPr>
        <w:t xml:space="preserve">eb </w:t>
      </w:r>
      <w:r w:rsidR="00711EC7" w:rsidRPr="00557EDE">
        <w:rPr>
          <w:rFonts w:ascii="Times New Roman" w:hAnsi="Times New Roman"/>
          <w:sz w:val="24"/>
          <w:lang w:val="sv-SE"/>
        </w:rPr>
        <w:t>S</w:t>
      </w:r>
      <w:r w:rsidR="00150636" w:rsidRPr="00557EDE">
        <w:rPr>
          <w:rFonts w:ascii="Times New Roman" w:hAnsi="Times New Roman"/>
          <w:sz w:val="24"/>
          <w:lang w:val="sv-SE"/>
        </w:rPr>
        <w:t>itesi</w:t>
      </w:r>
      <w:r w:rsidRPr="00557EDE">
        <w:rPr>
          <w:rFonts w:ascii="Times New Roman" w:hAnsi="Times New Roman"/>
          <w:sz w:val="24"/>
          <w:lang w:val="sv-SE"/>
        </w:rPr>
        <w:t xml:space="preserve">nde </w:t>
      </w:r>
      <w:r w:rsidR="00400394" w:rsidRPr="00557EDE">
        <w:rPr>
          <w:rFonts w:ascii="Times New Roman" w:hAnsi="Times New Roman"/>
          <w:sz w:val="24"/>
        </w:rPr>
        <w:t xml:space="preserve">her bir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karşılığında </w:t>
      </w:r>
      <w:r w:rsidRPr="00557EDE">
        <w:rPr>
          <w:rFonts w:ascii="Times New Roman" w:hAnsi="Times New Roman"/>
          <w:sz w:val="24"/>
          <w:lang w:val="sv-SE"/>
        </w:rPr>
        <w:t xml:space="preserve">belirlenen </w:t>
      </w:r>
      <w:r w:rsidR="00952B5D" w:rsidRPr="00557EDE">
        <w:rPr>
          <w:rFonts w:ascii="Times New Roman" w:hAnsi="Times New Roman"/>
          <w:sz w:val="24"/>
          <w:lang w:val="sv-SE"/>
        </w:rPr>
        <w:t xml:space="preserve">güncel </w:t>
      </w:r>
      <w:r w:rsidR="00A07D1C" w:rsidRPr="00557EDE">
        <w:rPr>
          <w:rFonts w:ascii="Times New Roman" w:hAnsi="Times New Roman"/>
          <w:sz w:val="24"/>
          <w:lang w:val="sv-SE"/>
        </w:rPr>
        <w:t xml:space="preserve">Dijital </w:t>
      </w:r>
      <w:r w:rsidR="00711EC7" w:rsidRPr="00557EDE">
        <w:rPr>
          <w:rFonts w:ascii="Times New Roman" w:hAnsi="Times New Roman"/>
          <w:sz w:val="24"/>
          <w:lang w:val="sv-SE"/>
        </w:rPr>
        <w:t>M</w:t>
      </w:r>
      <w:r w:rsidR="00856D77" w:rsidRPr="00557EDE">
        <w:rPr>
          <w:rFonts w:ascii="Times New Roman" w:hAnsi="Times New Roman"/>
          <w:sz w:val="24"/>
          <w:lang w:val="sv-SE"/>
        </w:rPr>
        <w:t>esaj</w:t>
      </w:r>
      <w:r w:rsidRPr="00557EDE">
        <w:rPr>
          <w:rFonts w:ascii="Times New Roman" w:hAnsi="Times New Roman"/>
          <w:sz w:val="24"/>
          <w:lang w:val="sv-SE"/>
        </w:rPr>
        <w:t xml:space="preserve"> birim katsayılarına uygun şekilde</w:t>
      </w:r>
      <w:r w:rsidR="00400394" w:rsidRPr="00557EDE">
        <w:rPr>
          <w:rFonts w:ascii="Times New Roman" w:hAnsi="Times New Roman"/>
          <w:sz w:val="24"/>
          <w:lang w:val="sv-SE"/>
        </w:rPr>
        <w:t>,</w:t>
      </w:r>
      <w:r w:rsidR="00400394" w:rsidRPr="00557EDE">
        <w:rPr>
          <w:rFonts w:ascii="Times New Roman" w:hAnsi="Times New Roman"/>
          <w:sz w:val="24"/>
        </w:rPr>
        <w:t xml:space="preserve"> mesajın ulaşıp ulaşmamasından bağımsız olarak </w:t>
      </w:r>
      <w:r w:rsidRPr="00557EDE">
        <w:rPr>
          <w:rFonts w:ascii="Times New Roman" w:hAnsi="Times New Roman"/>
          <w:sz w:val="24"/>
          <w:lang w:val="sv-SE"/>
        </w:rPr>
        <w:t>hesaplanarak</w:t>
      </w:r>
      <w:r w:rsidRPr="00557EDE">
        <w:rPr>
          <w:rFonts w:ascii="Times New Roman" w:hAnsi="Times New Roman"/>
          <w:sz w:val="24"/>
        </w:rPr>
        <w:t xml:space="preserve"> </w:t>
      </w:r>
      <w:r w:rsidR="00E5448D" w:rsidRPr="00557EDE">
        <w:rPr>
          <w:rFonts w:ascii="Times New Roman" w:hAnsi="Times New Roman"/>
          <w:sz w:val="24"/>
        </w:rPr>
        <w:t>Kredi</w:t>
      </w:r>
      <w:r w:rsidRPr="00557EDE">
        <w:rPr>
          <w:rFonts w:ascii="Times New Roman" w:hAnsi="Times New Roman"/>
          <w:sz w:val="24"/>
        </w:rPr>
        <w:t xml:space="preserve"> </w:t>
      </w:r>
      <w:r w:rsidR="000F0CD2" w:rsidRPr="00557EDE">
        <w:rPr>
          <w:rFonts w:ascii="Times New Roman" w:hAnsi="Times New Roman"/>
          <w:sz w:val="24"/>
        </w:rPr>
        <w:t>H</w:t>
      </w:r>
      <w:r w:rsidRPr="00557EDE">
        <w:rPr>
          <w:rFonts w:ascii="Times New Roman" w:hAnsi="Times New Roman"/>
          <w:sz w:val="24"/>
        </w:rPr>
        <w:t>esabı</w:t>
      </w:r>
      <w:r w:rsidR="000F0CD2" w:rsidRPr="00557EDE">
        <w:rPr>
          <w:rFonts w:ascii="Times New Roman" w:hAnsi="Times New Roman"/>
          <w:sz w:val="24"/>
        </w:rPr>
        <w:t>’</w:t>
      </w:r>
      <w:r w:rsidRPr="00557EDE">
        <w:rPr>
          <w:rFonts w:ascii="Times New Roman" w:hAnsi="Times New Roman"/>
          <w:sz w:val="24"/>
        </w:rPr>
        <w:t xml:space="preserve">mızdan </w:t>
      </w:r>
      <w:r w:rsidR="00A07D1C" w:rsidRPr="00557EDE">
        <w:rPr>
          <w:rFonts w:ascii="Times New Roman" w:hAnsi="Times New Roman"/>
          <w:sz w:val="24"/>
        </w:rPr>
        <w:t xml:space="preserve">Dijital </w:t>
      </w:r>
      <w:r w:rsidR="00711EC7" w:rsidRPr="00557EDE">
        <w:rPr>
          <w:rFonts w:ascii="Times New Roman" w:hAnsi="Times New Roman"/>
          <w:sz w:val="24"/>
        </w:rPr>
        <w:t>M</w:t>
      </w:r>
      <w:r w:rsidR="00856D77" w:rsidRPr="00557EDE">
        <w:rPr>
          <w:rFonts w:ascii="Times New Roman" w:hAnsi="Times New Roman"/>
          <w:sz w:val="24"/>
        </w:rPr>
        <w:t>esaj</w:t>
      </w:r>
      <w:r w:rsidR="00400394" w:rsidRPr="00557EDE">
        <w:rPr>
          <w:rFonts w:ascii="Times New Roman" w:hAnsi="Times New Roman"/>
          <w:sz w:val="24"/>
        </w:rPr>
        <w:t xml:space="preserve"> kredisi </w:t>
      </w:r>
      <w:r w:rsidRPr="00557EDE">
        <w:rPr>
          <w:rFonts w:ascii="Times New Roman" w:hAnsi="Times New Roman"/>
          <w:sz w:val="24"/>
        </w:rPr>
        <w:t xml:space="preserve">düşeceğini, </w:t>
      </w:r>
      <w:r w:rsidRPr="00826B8B">
        <w:rPr>
          <w:rFonts w:ascii="Times New Roman" w:hAnsi="Times New Roman"/>
          <w:sz w:val="24"/>
        </w:rPr>
        <w:t xml:space="preserve">fakat ulaşmayan </w:t>
      </w:r>
      <w:r w:rsidR="00A07D1C" w:rsidRPr="00826B8B">
        <w:rPr>
          <w:rFonts w:ascii="Times New Roman" w:hAnsi="Times New Roman"/>
          <w:sz w:val="24"/>
        </w:rPr>
        <w:t xml:space="preserve">Dijital </w:t>
      </w:r>
      <w:r w:rsidR="00711EC7" w:rsidRPr="00826B8B">
        <w:rPr>
          <w:rFonts w:ascii="Times New Roman" w:hAnsi="Times New Roman"/>
          <w:sz w:val="24"/>
        </w:rPr>
        <w:t>M</w:t>
      </w:r>
      <w:r w:rsidR="00856D77" w:rsidRPr="00826B8B">
        <w:rPr>
          <w:rFonts w:ascii="Times New Roman" w:hAnsi="Times New Roman"/>
          <w:sz w:val="24"/>
        </w:rPr>
        <w:t>esaj</w:t>
      </w:r>
      <w:r w:rsidRPr="00826B8B">
        <w:rPr>
          <w:rFonts w:ascii="Times New Roman" w:hAnsi="Times New Roman"/>
          <w:sz w:val="24"/>
        </w:rPr>
        <w:t>ların 48</w:t>
      </w:r>
      <w:r w:rsidR="000D3A93" w:rsidRPr="00826B8B">
        <w:rPr>
          <w:rFonts w:ascii="Times New Roman" w:hAnsi="Times New Roman"/>
          <w:sz w:val="24"/>
        </w:rPr>
        <w:t xml:space="preserve"> </w:t>
      </w:r>
      <w:r w:rsidRPr="002D4AD0">
        <w:rPr>
          <w:rFonts w:ascii="Times New Roman" w:hAnsi="Times New Roman"/>
          <w:sz w:val="24"/>
        </w:rPr>
        <w:t xml:space="preserve">(kırksekiz) saat içinde </w:t>
      </w:r>
      <w:r w:rsidR="00E5448D" w:rsidRPr="00AF5A5B">
        <w:rPr>
          <w:rFonts w:ascii="Times New Roman" w:hAnsi="Times New Roman"/>
          <w:sz w:val="24"/>
        </w:rPr>
        <w:t xml:space="preserve">Kredi </w:t>
      </w:r>
      <w:r w:rsidR="00711EC7" w:rsidRPr="00AF5A5B">
        <w:rPr>
          <w:rFonts w:ascii="Times New Roman" w:hAnsi="Times New Roman"/>
          <w:sz w:val="24"/>
        </w:rPr>
        <w:t>H</w:t>
      </w:r>
      <w:r w:rsidRPr="00AF5A5B">
        <w:rPr>
          <w:rFonts w:ascii="Times New Roman" w:hAnsi="Times New Roman"/>
          <w:sz w:val="24"/>
        </w:rPr>
        <w:t>esabımıza iade edileceğini,</w:t>
      </w:r>
    </w:p>
    <w:p w14:paraId="446C2E1A" w14:textId="77777777" w:rsidR="00447CE2" w:rsidRPr="000327AE" w:rsidRDefault="00447CE2" w:rsidP="000327AE">
      <w:pPr>
        <w:pStyle w:val="ListeParagraf"/>
        <w:spacing w:line="276" w:lineRule="auto"/>
        <w:ind w:left="644"/>
        <w:jc w:val="both"/>
        <w:rPr>
          <w:rFonts w:ascii="Times New Roman" w:hAnsi="Times New Roman"/>
          <w:b/>
          <w:sz w:val="24"/>
        </w:rPr>
      </w:pPr>
    </w:p>
    <w:p w14:paraId="05317B48" w14:textId="77777777" w:rsidR="00B82EBC" w:rsidRPr="000327AE" w:rsidRDefault="00A07D1C" w:rsidP="000327AE">
      <w:pPr>
        <w:pStyle w:val="ListeParagraf"/>
        <w:spacing w:line="276" w:lineRule="auto"/>
        <w:ind w:left="0"/>
        <w:jc w:val="both"/>
        <w:rPr>
          <w:rFonts w:ascii="Times New Roman" w:hAnsi="Times New Roman"/>
          <w:b/>
          <w:color w:val="000000"/>
          <w:sz w:val="24"/>
        </w:rPr>
      </w:pPr>
      <w:r w:rsidRPr="000327AE">
        <w:rPr>
          <w:rFonts w:ascii="Times New Roman" w:hAnsi="Times New Roman"/>
          <w:b/>
          <w:color w:val="000000"/>
          <w:sz w:val="24"/>
        </w:rPr>
        <w:t>5</w:t>
      </w:r>
      <w:r w:rsidR="00B82EBC" w:rsidRPr="000327AE">
        <w:rPr>
          <w:rFonts w:ascii="Times New Roman" w:hAnsi="Times New Roman"/>
          <w:b/>
          <w:color w:val="000000"/>
          <w:sz w:val="24"/>
        </w:rPr>
        <w:t>. TAAHHÜTNAMENİN SÜRESİ VE FESHİ</w:t>
      </w:r>
    </w:p>
    <w:p w14:paraId="565338D8" w14:textId="77777777" w:rsidR="00B82EBC" w:rsidRPr="000327AE" w:rsidRDefault="00B82EBC" w:rsidP="000327AE">
      <w:pPr>
        <w:pStyle w:val="ListeParagraf"/>
        <w:spacing w:line="276" w:lineRule="auto"/>
        <w:ind w:left="502"/>
        <w:jc w:val="both"/>
        <w:rPr>
          <w:rFonts w:ascii="Times New Roman" w:hAnsi="Times New Roman"/>
          <w:b/>
          <w:color w:val="000000"/>
          <w:sz w:val="24"/>
        </w:rPr>
      </w:pPr>
    </w:p>
    <w:p w14:paraId="51B89F71" w14:textId="77777777" w:rsidR="00B82EBC" w:rsidRPr="000327AE" w:rsidRDefault="00A07D1C" w:rsidP="000327AE">
      <w:pPr>
        <w:pStyle w:val="ListeParagraf"/>
        <w:spacing w:line="276" w:lineRule="auto"/>
        <w:ind w:left="0"/>
        <w:jc w:val="both"/>
        <w:rPr>
          <w:rFonts w:ascii="Times New Roman" w:hAnsi="Times New Roman"/>
          <w:b/>
          <w:color w:val="000000"/>
          <w:sz w:val="24"/>
        </w:rPr>
      </w:pPr>
      <w:r w:rsidRPr="000327AE">
        <w:rPr>
          <w:rFonts w:ascii="Times New Roman" w:hAnsi="Times New Roman"/>
          <w:b/>
          <w:color w:val="000000"/>
          <w:sz w:val="24"/>
        </w:rPr>
        <w:t>5</w:t>
      </w:r>
      <w:r w:rsidR="00B82EBC" w:rsidRPr="000327AE">
        <w:rPr>
          <w:rFonts w:ascii="Times New Roman" w:hAnsi="Times New Roman"/>
          <w:b/>
          <w:color w:val="000000"/>
          <w:sz w:val="24"/>
        </w:rPr>
        <w:t>.1 Taahhütnamenin Süresi:</w:t>
      </w:r>
    </w:p>
    <w:p w14:paraId="32C99E40" w14:textId="77777777" w:rsidR="00B82EBC" w:rsidRPr="000327AE" w:rsidRDefault="00B82EBC" w:rsidP="000327AE">
      <w:pPr>
        <w:pStyle w:val="ListeParagraf"/>
        <w:spacing w:line="276" w:lineRule="auto"/>
        <w:ind w:left="502"/>
        <w:jc w:val="both"/>
        <w:rPr>
          <w:rFonts w:ascii="Times New Roman" w:hAnsi="Times New Roman"/>
          <w:color w:val="000000"/>
          <w:sz w:val="24"/>
        </w:rPr>
      </w:pPr>
    </w:p>
    <w:p w14:paraId="7BC8BBD0" w14:textId="77777777" w:rsidR="00B82EBC" w:rsidRPr="00557EDE" w:rsidRDefault="00B82EBC" w:rsidP="000327AE">
      <w:pPr>
        <w:pStyle w:val="ListeParagraf"/>
        <w:spacing w:line="276" w:lineRule="auto"/>
        <w:ind w:left="0"/>
        <w:jc w:val="both"/>
        <w:rPr>
          <w:rFonts w:ascii="Times New Roman" w:hAnsi="Times New Roman"/>
          <w:color w:val="000000"/>
          <w:sz w:val="24"/>
        </w:rPr>
      </w:pPr>
      <w:r w:rsidRPr="00557EDE">
        <w:rPr>
          <w:rFonts w:ascii="Times New Roman" w:hAnsi="Times New Roman"/>
          <w:color w:val="000000"/>
          <w:sz w:val="24"/>
        </w:rPr>
        <w:t xml:space="preserve">İşbu Taahhütnamenin geçerlilik süresinin imzalandığı tarihten itibaren 1 (bir) yıl olduğunu ve bu sürenin bitmesine 1 (bir) ay kala işbu Taahhütname konusu </w:t>
      </w:r>
      <w:r w:rsidR="00711EC7" w:rsidRPr="00557EDE">
        <w:rPr>
          <w:rFonts w:ascii="Times New Roman" w:hAnsi="Times New Roman"/>
          <w:color w:val="000000"/>
          <w:sz w:val="24"/>
        </w:rPr>
        <w:t>S</w:t>
      </w:r>
      <w:r w:rsidRPr="00557EDE">
        <w:rPr>
          <w:rFonts w:ascii="Times New Roman" w:hAnsi="Times New Roman"/>
          <w:color w:val="000000"/>
          <w:sz w:val="24"/>
        </w:rPr>
        <w:t xml:space="preserve">ervisten faydalanmak istemediğimizi </w:t>
      </w:r>
      <w:r w:rsidRPr="00557EDE">
        <w:rPr>
          <w:rFonts w:ascii="Times New Roman" w:hAnsi="Times New Roman"/>
          <w:sz w:val="24"/>
        </w:rPr>
        <w:t>T</w:t>
      </w:r>
      <w:r w:rsidR="00711EC7" w:rsidRPr="00557EDE">
        <w:rPr>
          <w:rFonts w:ascii="Times New Roman" w:hAnsi="Times New Roman"/>
          <w:sz w:val="24"/>
        </w:rPr>
        <w:t>URKCELL</w:t>
      </w:r>
      <w:r w:rsidRPr="00557EDE">
        <w:rPr>
          <w:rFonts w:ascii="Times New Roman" w:hAnsi="Times New Roman"/>
          <w:color w:val="000000"/>
          <w:sz w:val="24"/>
        </w:rPr>
        <w:t xml:space="preserve">’e yazılı olarak bildirmediğimiz takdirde, işbu Taahhütnamenin birer yıllık süreler ile uzayacağını, </w:t>
      </w:r>
    </w:p>
    <w:p w14:paraId="5EDA0E1A" w14:textId="0A5DE807" w:rsidR="00B82EBC" w:rsidRPr="000327AE" w:rsidRDefault="00B82EBC" w:rsidP="000327AE">
      <w:pPr>
        <w:pStyle w:val="ListeParagraf"/>
        <w:spacing w:line="276" w:lineRule="auto"/>
        <w:ind w:left="567" w:hanging="425"/>
        <w:jc w:val="both"/>
        <w:rPr>
          <w:rFonts w:ascii="Times New Roman" w:hAnsi="Times New Roman"/>
          <w:iCs/>
          <w:color w:val="000000"/>
          <w:sz w:val="24"/>
        </w:rPr>
      </w:pPr>
    </w:p>
    <w:p w14:paraId="4F9B1E0C" w14:textId="77777777" w:rsidR="002F27C2" w:rsidRPr="000327AE" w:rsidRDefault="002F27C2" w:rsidP="000327AE">
      <w:pPr>
        <w:pStyle w:val="ListeParagraf"/>
        <w:spacing w:line="276" w:lineRule="auto"/>
        <w:ind w:left="567" w:hanging="425"/>
        <w:jc w:val="both"/>
        <w:rPr>
          <w:rFonts w:ascii="Times New Roman" w:hAnsi="Times New Roman"/>
          <w:iCs/>
          <w:color w:val="000000"/>
          <w:sz w:val="24"/>
        </w:rPr>
      </w:pPr>
    </w:p>
    <w:p w14:paraId="6E5BD8E1" w14:textId="77777777" w:rsidR="00B82EBC" w:rsidRPr="000327AE" w:rsidRDefault="00A07D1C" w:rsidP="000327AE">
      <w:pPr>
        <w:pStyle w:val="ListeParagraf"/>
        <w:spacing w:line="276" w:lineRule="auto"/>
        <w:ind w:left="0"/>
        <w:jc w:val="both"/>
        <w:rPr>
          <w:rFonts w:ascii="Times New Roman" w:hAnsi="Times New Roman"/>
          <w:b/>
          <w:iCs/>
          <w:color w:val="000000"/>
          <w:sz w:val="24"/>
        </w:rPr>
      </w:pPr>
      <w:r w:rsidRPr="000327AE">
        <w:rPr>
          <w:rFonts w:ascii="Times New Roman" w:hAnsi="Times New Roman"/>
          <w:b/>
          <w:iCs/>
          <w:color w:val="000000"/>
          <w:sz w:val="24"/>
        </w:rPr>
        <w:t>5</w:t>
      </w:r>
      <w:r w:rsidR="00B82EBC" w:rsidRPr="000327AE">
        <w:rPr>
          <w:rFonts w:ascii="Times New Roman" w:hAnsi="Times New Roman"/>
          <w:b/>
          <w:iCs/>
          <w:color w:val="000000"/>
          <w:sz w:val="24"/>
        </w:rPr>
        <w:t xml:space="preserve">.2 Taahhütnamenin </w:t>
      </w:r>
      <w:r w:rsidR="009502A5" w:rsidRPr="000327AE">
        <w:rPr>
          <w:rFonts w:ascii="Times New Roman" w:hAnsi="Times New Roman"/>
          <w:b/>
          <w:iCs/>
          <w:color w:val="000000"/>
          <w:sz w:val="24"/>
        </w:rPr>
        <w:t>Sona Ermesi</w:t>
      </w:r>
      <w:r w:rsidR="00B82EBC" w:rsidRPr="000327AE">
        <w:rPr>
          <w:rFonts w:ascii="Times New Roman" w:hAnsi="Times New Roman"/>
          <w:b/>
          <w:iCs/>
          <w:color w:val="000000"/>
          <w:sz w:val="24"/>
        </w:rPr>
        <w:t>:</w:t>
      </w:r>
    </w:p>
    <w:p w14:paraId="549C1CFC" w14:textId="77777777" w:rsidR="00B82EBC" w:rsidRPr="000327AE" w:rsidRDefault="00B82EBC" w:rsidP="000327AE">
      <w:pPr>
        <w:pStyle w:val="ListeParagraf"/>
        <w:spacing w:line="276" w:lineRule="auto"/>
        <w:ind w:left="502"/>
        <w:jc w:val="both"/>
        <w:rPr>
          <w:rFonts w:ascii="Times New Roman" w:hAnsi="Times New Roman"/>
          <w:iCs/>
          <w:color w:val="000000"/>
          <w:sz w:val="24"/>
        </w:rPr>
      </w:pPr>
    </w:p>
    <w:p w14:paraId="0410C319" w14:textId="77777777" w:rsidR="00A25004" w:rsidRPr="00557EDE" w:rsidRDefault="00A25004" w:rsidP="000327AE">
      <w:pPr>
        <w:pStyle w:val="ListeParagraf"/>
        <w:spacing w:line="276" w:lineRule="auto"/>
        <w:ind w:left="0"/>
        <w:jc w:val="both"/>
        <w:rPr>
          <w:rFonts w:ascii="Times New Roman" w:hAnsi="Times New Roman"/>
          <w:iCs/>
          <w:color w:val="000000"/>
          <w:sz w:val="24"/>
        </w:rPr>
      </w:pPr>
      <w:r w:rsidRPr="00557EDE">
        <w:rPr>
          <w:rFonts w:ascii="Times New Roman" w:hAnsi="Times New Roman"/>
          <w:iCs/>
          <w:color w:val="000000"/>
          <w:sz w:val="24"/>
        </w:rPr>
        <w:t>TURKCELL ile aramızdaki mevcut abonelik ilişkisinin herhangi bir nedenle sona ermesi halinde, bu Taahhütnamenin de ayrıca herhangi bir bildirime gerek kalmaksızın kendiliğinden sona ereceğini,</w:t>
      </w:r>
    </w:p>
    <w:p w14:paraId="12193781" w14:textId="77777777" w:rsidR="00AD65D7" w:rsidRPr="000327AE" w:rsidRDefault="00AD65D7" w:rsidP="000327AE">
      <w:pPr>
        <w:pStyle w:val="ListeParagraf"/>
        <w:spacing w:line="276" w:lineRule="auto"/>
        <w:ind w:left="0"/>
        <w:jc w:val="both"/>
        <w:rPr>
          <w:rFonts w:ascii="Times New Roman" w:hAnsi="Times New Roman"/>
          <w:b/>
          <w:iCs/>
          <w:color w:val="000000"/>
          <w:sz w:val="24"/>
        </w:rPr>
      </w:pPr>
    </w:p>
    <w:p w14:paraId="6C7303C9" w14:textId="77777777" w:rsidR="00AD65D7" w:rsidRPr="000327AE" w:rsidRDefault="00AD65D7" w:rsidP="000327AE">
      <w:pPr>
        <w:pStyle w:val="ListeParagraf"/>
        <w:spacing w:after="160" w:line="276" w:lineRule="auto"/>
        <w:ind w:left="0"/>
        <w:jc w:val="both"/>
        <w:rPr>
          <w:rFonts w:ascii="Times New Roman" w:hAnsi="Times New Roman"/>
          <w:b/>
          <w:iCs/>
          <w:color w:val="000000"/>
          <w:sz w:val="24"/>
        </w:rPr>
      </w:pPr>
      <w:r w:rsidRPr="000327AE">
        <w:rPr>
          <w:rFonts w:ascii="Times New Roman" w:hAnsi="Times New Roman"/>
          <w:b/>
          <w:iCs/>
          <w:color w:val="000000"/>
          <w:sz w:val="24"/>
        </w:rPr>
        <w:t>5.3. Derhal Fesih</w:t>
      </w:r>
    </w:p>
    <w:p w14:paraId="13653181" w14:textId="77777777" w:rsidR="00AD65D7" w:rsidRPr="000327AE" w:rsidRDefault="00AD65D7" w:rsidP="000327AE">
      <w:pPr>
        <w:pStyle w:val="ListeParagraf"/>
        <w:spacing w:after="160" w:line="276" w:lineRule="auto"/>
        <w:ind w:left="0"/>
        <w:jc w:val="both"/>
        <w:rPr>
          <w:rFonts w:ascii="Times New Roman" w:hAnsi="Times New Roman"/>
          <w:b/>
          <w:iCs/>
          <w:color w:val="000000"/>
          <w:sz w:val="24"/>
        </w:rPr>
      </w:pPr>
    </w:p>
    <w:p w14:paraId="2C28E287" w14:textId="77777777" w:rsidR="00AD65D7" w:rsidRPr="000327AE" w:rsidRDefault="00AD65D7" w:rsidP="000327AE">
      <w:pPr>
        <w:pStyle w:val="ListeParagraf"/>
        <w:spacing w:after="160" w:line="276" w:lineRule="auto"/>
        <w:ind w:left="0"/>
        <w:jc w:val="both"/>
        <w:rPr>
          <w:rFonts w:ascii="Times New Roman" w:hAnsi="Times New Roman"/>
          <w:sz w:val="24"/>
        </w:rPr>
      </w:pPr>
      <w:r w:rsidRPr="000327AE">
        <w:rPr>
          <w:rFonts w:ascii="Times New Roman" w:hAnsi="Times New Roman"/>
          <w:b/>
          <w:iCs/>
          <w:color w:val="000000"/>
          <w:sz w:val="24"/>
        </w:rPr>
        <w:t xml:space="preserve">5.3.1. </w:t>
      </w:r>
      <w:r w:rsidRPr="000327AE">
        <w:rPr>
          <w:rFonts w:ascii="Times New Roman" w:hAnsi="Times New Roman"/>
          <w:sz w:val="24"/>
        </w:rPr>
        <w:t>Şirketimizin kendisinin, grup ve/veya iştirak şirketlerinin ve/veya bunların ortaklarının, çalışanlarının, yetkililerinin, yönetim kurulu üyelerinin, danışmanlarının, tedarikçilerinin ve/veya bunları temsil ve ilzama yetkili kişilerin; suç teşkil edecek nitelikte ilgili mevzuat kapsamında ulusal/uluslararası güvenliği, kamu düzenini ihlal eden faaliyet ve eylemlerde bulunduklarına ve/veya anılan faaliyetlerde bulunan kişi veya kurumlarla doğrudan ya da dolaylı olarak ilişki içinde bulunduklarının Şirketimizce değerlendirilmesi ve/veya buna ilişkin herhangi bir resmi makam kararının (sayılanlarla sınırlı olmaksızın, gerçek kişiler hakkında gözaltı, tutuklanma, hükümlülük kararı verilmesi; emniyet/güvenlik birimleri veya savcılık makamınca soruşturma açılması; tüzel kişilere ise kayyum atanması hakkında karar verilmesi v.b.) alınmış olması halinde TURKCELL’</w:t>
      </w:r>
      <w:r w:rsidRPr="000327AE">
        <w:rPr>
          <w:rFonts w:ascii="Times New Roman" w:hAnsi="Times New Roman"/>
          <w:iCs/>
          <w:color w:val="000000"/>
          <w:sz w:val="24"/>
        </w:rPr>
        <w:t>in</w:t>
      </w:r>
      <w:r w:rsidRPr="000327AE">
        <w:rPr>
          <w:rFonts w:ascii="Times New Roman" w:hAnsi="Times New Roman"/>
          <w:sz w:val="24"/>
        </w:rPr>
        <w:t xml:space="preserve"> işbu Taahhütname'yi </w:t>
      </w:r>
      <w:r w:rsidR="007C617B" w:rsidRPr="000327AE">
        <w:rPr>
          <w:rFonts w:ascii="Times New Roman" w:hAnsi="Times New Roman"/>
          <w:sz w:val="24"/>
        </w:rPr>
        <w:t xml:space="preserve">ve Şirketimiz ve TURKCELL arasında akdedilmiş tüm sözleşmelerin </w:t>
      </w:r>
      <w:r w:rsidRPr="000327AE">
        <w:rPr>
          <w:rFonts w:ascii="Times New Roman" w:hAnsi="Times New Roman"/>
          <w:sz w:val="24"/>
        </w:rPr>
        <w:t>tazminat, ceza, masraf vs. ödemeksizin, tek taraflı derhal fesih hakkının saklı olduğunu,</w:t>
      </w:r>
    </w:p>
    <w:p w14:paraId="37872584" w14:textId="77777777" w:rsidR="00A25004" w:rsidRPr="000327AE" w:rsidRDefault="00AD65D7" w:rsidP="000327AE">
      <w:pPr>
        <w:spacing w:after="160" w:line="276" w:lineRule="auto"/>
        <w:jc w:val="both"/>
        <w:rPr>
          <w:rFonts w:ascii="Times New Roman" w:hAnsi="Times New Roman"/>
          <w:sz w:val="24"/>
        </w:rPr>
      </w:pPr>
      <w:r w:rsidRPr="000327AE">
        <w:rPr>
          <w:rFonts w:ascii="Times New Roman" w:hAnsi="Times New Roman"/>
          <w:b/>
          <w:sz w:val="24"/>
        </w:rPr>
        <w:t>5.</w:t>
      </w:r>
      <w:r w:rsidR="001A0D07" w:rsidRPr="000327AE">
        <w:rPr>
          <w:rFonts w:ascii="Times New Roman" w:hAnsi="Times New Roman"/>
          <w:b/>
          <w:sz w:val="24"/>
        </w:rPr>
        <w:t>3</w:t>
      </w:r>
      <w:r w:rsidRPr="000327AE">
        <w:rPr>
          <w:rFonts w:ascii="Times New Roman" w:hAnsi="Times New Roman"/>
          <w:b/>
          <w:sz w:val="24"/>
        </w:rPr>
        <w:t>.</w:t>
      </w:r>
      <w:r w:rsidR="001A0D07" w:rsidRPr="000327AE">
        <w:rPr>
          <w:rFonts w:ascii="Times New Roman" w:hAnsi="Times New Roman"/>
          <w:b/>
          <w:sz w:val="24"/>
        </w:rPr>
        <w:t>2</w:t>
      </w:r>
      <w:r w:rsidRPr="000327AE">
        <w:rPr>
          <w:rFonts w:ascii="Times New Roman" w:hAnsi="Times New Roman"/>
          <w:b/>
          <w:sz w:val="24"/>
        </w:rPr>
        <w:t>.</w:t>
      </w:r>
      <w:r w:rsidRPr="000327AE">
        <w:rPr>
          <w:rFonts w:ascii="Times New Roman" w:hAnsi="Times New Roman"/>
          <w:sz w:val="24"/>
        </w:rPr>
        <w:t xml:space="preserve"> TURKCELL'in kontrolü dışında TURKCELL’e</w:t>
      </w:r>
      <w:r w:rsidRPr="000327AE">
        <w:rPr>
          <w:rFonts w:ascii="Times New Roman" w:hAnsi="Times New Roman"/>
          <w:b/>
          <w:iCs/>
          <w:color w:val="000000"/>
          <w:sz w:val="24"/>
        </w:rPr>
        <w:t xml:space="preserve"> </w:t>
      </w:r>
      <w:r w:rsidRPr="000327AE">
        <w:rPr>
          <w:rFonts w:ascii="Times New Roman" w:hAnsi="Times New Roman"/>
          <w:iCs/>
          <w:color w:val="000000"/>
          <w:sz w:val="24"/>
        </w:rPr>
        <w:t>ve/veya Şirketimize</w:t>
      </w:r>
      <w:r w:rsidRPr="000327AE">
        <w:rPr>
          <w:rFonts w:ascii="Times New Roman" w:hAnsi="Times New Roman"/>
          <w:sz w:val="24"/>
        </w:rPr>
        <w:t xml:space="preserve"> yönelik gerçekleşen operasyonel problemlere ve/veya üçüncü kişilerden gelebilecek bilişim sistemlerine yönelik hukuka aykırı müdahalelere, sanal(siber) saldırı eylemlerine vs. maruz kalması veya bunlara maruz kalmasa dahi bu tür tehlikelerin/olayların gerçekleşebileceği şüphesinin doğması halinde TURKCELL'in  her ne nam altında olursa olsun  herhangi bir tazminat, ceza, zarar, kayıp, masraf, kar kaybı, bedel vs. ödemeksizin (i) işbu Taahhütname konusu hizmeti geçici veya tamamen durdurma veya (ii) hizmetin durdurulmasını Şirketimizden talep etme veya (iii) hizmet seviyesini düşürme veya düşürülmesini talep etme veya (iv) Taahhütname’yi tek taraflı derhal fesih hakkı saklı olduğunu</w:t>
      </w:r>
      <w:r w:rsidR="007C617B" w:rsidRPr="000327AE">
        <w:rPr>
          <w:rFonts w:ascii="Times New Roman" w:hAnsi="Times New Roman"/>
          <w:sz w:val="24"/>
        </w:rPr>
        <w:t>,</w:t>
      </w:r>
    </w:p>
    <w:p w14:paraId="56B715F0" w14:textId="77777777" w:rsidR="001A762A" w:rsidRPr="000327AE" w:rsidRDefault="001A762A" w:rsidP="000327AE">
      <w:pPr>
        <w:pStyle w:val="Balk1"/>
        <w:spacing w:after="120" w:line="276" w:lineRule="auto"/>
        <w:jc w:val="left"/>
        <w:rPr>
          <w:rFonts w:ascii="Times New Roman" w:hAnsi="Times New Roman"/>
          <w:bCs w:val="0"/>
          <w:sz w:val="24"/>
        </w:rPr>
      </w:pPr>
      <w:r w:rsidRPr="000327AE">
        <w:rPr>
          <w:rFonts w:ascii="Times New Roman" w:hAnsi="Times New Roman"/>
          <w:bCs w:val="0"/>
          <w:sz w:val="24"/>
        </w:rPr>
        <w:t>6. RÜŞVET VE YOLSUZLUKLA MÜCADELE</w:t>
      </w:r>
    </w:p>
    <w:p w14:paraId="48D181F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6.1. </w:t>
      </w:r>
      <w:r w:rsidRPr="000327AE">
        <w:rPr>
          <w:rFonts w:ascii="Times New Roman" w:hAnsi="Times New Roman"/>
          <w:iCs/>
          <w:color w:val="000000"/>
          <w:sz w:val="24"/>
        </w:rPr>
        <w:t>İşbu Taahhütname ile kurulan ticari ilişkileri devam ettiği süre boyunca; Şirketimiz veya doğrudan veya dolaylı hissedarlarımızın, çalışanlarımızın, yöneticilerimizin veya bu Taahhütname ile bağlantılı olarak kullandığımız danışmanlar, yükleniciler ve taşeronlar dahil ve fakat bunlarla sınırlı olmaksızın, tüm gerçek ve/veya tüzel kişilerin (“Ekosistem”) rüşvet ve yolsuzlukla ilgili yürürlükteki yerel mevzuat ve ABD’de yürürlükte olan Rüşvetin Önlenmesi ve Yabancı Ülkelerde Yolsuzluk Uygulamaları Kanunu (Foreign Corrupt Practices Act) dahil ve fakat bunlarla sınırlı olmaksızın yürürlükteki uluslararası mevzuata (“Mevzuat”) uygun davranacağını,</w:t>
      </w:r>
      <w:r w:rsidRPr="000327AE">
        <w:rPr>
          <w:rFonts w:ascii="Times New Roman" w:hAnsi="Times New Roman"/>
          <w:b/>
          <w:iCs/>
          <w:color w:val="000000"/>
          <w:sz w:val="24"/>
        </w:rPr>
        <w:t xml:space="preserve"> </w:t>
      </w:r>
    </w:p>
    <w:p w14:paraId="28748CA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6.2.  </w:t>
      </w:r>
      <w:r w:rsidRPr="000327AE">
        <w:rPr>
          <w:rFonts w:ascii="Times New Roman" w:hAnsi="Times New Roman"/>
          <w:iCs/>
          <w:color w:val="000000"/>
          <w:sz w:val="24"/>
        </w:rPr>
        <w:t xml:space="preserve">Doğrudan veya Ekosistem’imiz aracılığı ile dolaylı olarak, herhangi bir Kamu Görevlisi’ne </w:t>
      </w:r>
      <w:r w:rsidRPr="000327AE">
        <w:rPr>
          <w:rFonts w:ascii="Times New Roman" w:hAnsi="Times New Roman"/>
          <w:b/>
          <w:sz w:val="24"/>
        </w:rPr>
        <w:t>(</w:t>
      </w:r>
      <w:r w:rsidRPr="000327AE">
        <w:rPr>
          <w:rFonts w:ascii="Times New Roman" w:hAnsi="Times New Roman"/>
          <w:sz w:val="24"/>
        </w:rPr>
        <w:t xml:space="preserve">İşbu madde hükümlerinde kullanılan Kamu Görevlisi ifadesi, Mevzuat hükümleri uyarınca daha geniş tanımlanmadıkça; a)   Kamu kurum ve kuruluşlarında görev yapan memur, personel, üye, yönetici </w:t>
      </w:r>
      <w:r w:rsidRPr="000327AE">
        <w:rPr>
          <w:rFonts w:ascii="Times New Roman" w:hAnsi="Times New Roman"/>
          <w:sz w:val="24"/>
        </w:rPr>
        <w:lastRenderedPageBreak/>
        <w:t>dahil ve fakat bunlarla sınırlı olmaksızın her türlü çalışanı, b)   Kamu kurum ve kuruluşlarının temsilciliklerinde görev yapan memur, personel, üye, yönetici dahil ve fakat bunlarla sınırlı olmaksızın her türlü çalışanı, c)   Kamu kurum ve/veya kuruluşu adına ve/veya temsilen resmi olarak hareket etme yetkisi bulunan herhangi bir kişiyi, d)   Siyasi parti çalışanlarını ve/veya mensuplarını, e)   Kamu kurum ve kuruluş ve/veya siyasi partilerde görev yapmak üzere atanacak adayları, f)    Kamuya ve/veya devlete ait herhangi bir okul, hastane ve diğer kurum çalışanlarını ifade eder.</w:t>
      </w:r>
      <w:r w:rsidRPr="000327AE">
        <w:rPr>
          <w:rFonts w:ascii="Times New Roman" w:hAnsi="Times New Roman"/>
          <w:b/>
          <w:sz w:val="24"/>
        </w:rPr>
        <w:t>)</w:t>
      </w:r>
      <w:r w:rsidRPr="000327AE">
        <w:rPr>
          <w:rFonts w:ascii="Times New Roman" w:hAnsi="Times New Roman"/>
          <w:sz w:val="24"/>
        </w:rPr>
        <w:t xml:space="preserve"> </w:t>
      </w:r>
      <w:r w:rsidRPr="000327AE">
        <w:rPr>
          <w:rFonts w:ascii="Times New Roman" w:hAnsi="Times New Roman"/>
          <w:iCs/>
          <w:color w:val="000000"/>
          <w:sz w:val="24"/>
        </w:rPr>
        <w:t xml:space="preserve"> rüşvet veya hukuka aykırı ödemeler teklif ve/veya taahhüt etmeyeceğimizi, bu tür ödemeler yapmayacağımızı ve/veya teklif veya vaat edilen bu tür ödemeleri kabul etmeyeceğimizi,</w:t>
      </w:r>
      <w:r w:rsidRPr="000327AE">
        <w:rPr>
          <w:rFonts w:ascii="Times New Roman" w:hAnsi="Times New Roman"/>
          <w:b/>
          <w:iCs/>
          <w:color w:val="000000"/>
          <w:sz w:val="24"/>
        </w:rPr>
        <w:t xml:space="preserve"> </w:t>
      </w:r>
    </w:p>
    <w:p w14:paraId="1A455A15"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6.3. </w:t>
      </w:r>
      <w:r w:rsidRPr="000327AE">
        <w:rPr>
          <w:rFonts w:ascii="Times New Roman" w:hAnsi="Times New Roman"/>
          <w:iCs/>
          <w:color w:val="000000"/>
          <w:sz w:val="24"/>
        </w:rPr>
        <w:t>İşbu Taahhütname çerçevesinde yapılan alım-satım işlemleri, ödemeler, masraflar vb. belge ve kayıtların Şirketimize sunulması ile ilgili TURKCELL’in talepte bulunması halinde, TURKCELL’in bu kapsamdaki taleplerini karşılamak hususunda iyi niyetli ve iş birliği içerisinde davranacağımızı,</w:t>
      </w:r>
    </w:p>
    <w:p w14:paraId="719DA8EC" w14:textId="77777777" w:rsidR="001A762A" w:rsidRPr="000327AE" w:rsidRDefault="001A762A" w:rsidP="000327AE">
      <w:pPr>
        <w:spacing w:line="276" w:lineRule="auto"/>
        <w:jc w:val="both"/>
        <w:rPr>
          <w:rFonts w:ascii="Times New Roman" w:hAnsi="Times New Roman"/>
          <w:b/>
          <w:iCs/>
          <w:color w:val="000000"/>
          <w:sz w:val="24"/>
        </w:rPr>
      </w:pPr>
      <w:r w:rsidRPr="000327AE">
        <w:rPr>
          <w:rFonts w:ascii="Times New Roman" w:hAnsi="Times New Roman"/>
          <w:b/>
          <w:iCs/>
          <w:color w:val="000000"/>
          <w:sz w:val="24"/>
        </w:rPr>
        <w:t xml:space="preserve">6.4. </w:t>
      </w:r>
      <w:r w:rsidRPr="000327AE">
        <w:rPr>
          <w:rFonts w:ascii="Times New Roman" w:hAnsi="Times New Roman"/>
          <w:iCs/>
          <w:color w:val="000000"/>
          <w:sz w:val="24"/>
        </w:rPr>
        <w:t>İşbu Taahhütname kapsamında herhangi bir Kamu Görevlisi’ne istihdam olanağı sağlanması ve/veya sağlanacak olması halinde TURKCELL’e derhal yazılı bildirimde bulunacağımızı,</w:t>
      </w:r>
    </w:p>
    <w:p w14:paraId="48666902" w14:textId="77777777" w:rsidR="00CD0D5F" w:rsidRPr="000327AE" w:rsidRDefault="001A762A" w:rsidP="000327AE">
      <w:pPr>
        <w:pStyle w:val="ListeParagraf"/>
        <w:spacing w:line="276" w:lineRule="auto"/>
        <w:ind w:left="0"/>
        <w:jc w:val="both"/>
        <w:rPr>
          <w:rFonts w:ascii="Times New Roman" w:hAnsi="Times New Roman"/>
          <w:b/>
          <w:color w:val="000000"/>
          <w:sz w:val="24"/>
        </w:rPr>
      </w:pPr>
      <w:r w:rsidRPr="000327AE">
        <w:rPr>
          <w:rFonts w:ascii="Times New Roman" w:hAnsi="Times New Roman"/>
          <w:b/>
          <w:iCs/>
          <w:color w:val="000000"/>
          <w:sz w:val="24"/>
        </w:rPr>
        <w:t xml:space="preserve">6.5. </w:t>
      </w:r>
      <w:r w:rsidRPr="000327AE">
        <w:rPr>
          <w:rFonts w:ascii="Times New Roman" w:hAnsi="Times New Roman"/>
          <w:iCs/>
          <w:color w:val="000000"/>
          <w:sz w:val="24"/>
        </w:rPr>
        <w:t>Şirketimizin veya Ekosistemi’mizin Mevzuat’a aykırı davranıldığının tespiti halinde TURKCELL’in işbu Taahhütname’yi derhal fesih hakkını haiz olduğunu,</w:t>
      </w:r>
    </w:p>
    <w:p w14:paraId="1BD7548F" w14:textId="77777777" w:rsidR="00D65505" w:rsidRPr="000327AE" w:rsidRDefault="00D65505" w:rsidP="000327AE">
      <w:pPr>
        <w:spacing w:line="276" w:lineRule="auto"/>
        <w:jc w:val="both"/>
        <w:rPr>
          <w:rFonts w:ascii="Times New Roman" w:hAnsi="Times New Roman"/>
          <w:b/>
          <w:sz w:val="24"/>
        </w:rPr>
      </w:pPr>
    </w:p>
    <w:p w14:paraId="2ED3BBD4" w14:textId="77777777" w:rsidR="00D17F5A" w:rsidRPr="000327AE" w:rsidRDefault="001A762A" w:rsidP="000327AE">
      <w:pPr>
        <w:spacing w:line="276" w:lineRule="auto"/>
        <w:jc w:val="both"/>
        <w:rPr>
          <w:rFonts w:ascii="Times New Roman" w:hAnsi="Times New Roman"/>
          <w:b/>
          <w:sz w:val="24"/>
        </w:rPr>
      </w:pPr>
      <w:r w:rsidRPr="000327AE">
        <w:rPr>
          <w:rFonts w:ascii="Times New Roman" w:hAnsi="Times New Roman"/>
          <w:b/>
          <w:sz w:val="24"/>
        </w:rPr>
        <w:t>7</w:t>
      </w:r>
      <w:r w:rsidR="00A25004" w:rsidRPr="000327AE">
        <w:rPr>
          <w:rFonts w:ascii="Times New Roman" w:hAnsi="Times New Roman"/>
          <w:b/>
          <w:sz w:val="24"/>
        </w:rPr>
        <w:t>.</w:t>
      </w:r>
      <w:r w:rsidR="00D17F5A" w:rsidRPr="000327AE">
        <w:rPr>
          <w:rFonts w:ascii="Times New Roman" w:hAnsi="Times New Roman"/>
          <w:b/>
          <w:sz w:val="24"/>
        </w:rPr>
        <w:t>GENEL</w:t>
      </w:r>
      <w:r w:rsidR="002B55B4" w:rsidRPr="000327AE">
        <w:rPr>
          <w:rFonts w:ascii="Times New Roman" w:hAnsi="Times New Roman"/>
          <w:b/>
          <w:sz w:val="24"/>
        </w:rPr>
        <w:t xml:space="preserve"> ŞARTLAR</w:t>
      </w:r>
      <w:r w:rsidR="00D17F5A" w:rsidRPr="000327AE">
        <w:rPr>
          <w:rFonts w:ascii="Times New Roman" w:hAnsi="Times New Roman"/>
          <w:b/>
          <w:sz w:val="24"/>
        </w:rPr>
        <w:t xml:space="preserve"> </w:t>
      </w:r>
    </w:p>
    <w:p w14:paraId="0BD9919B" w14:textId="77777777" w:rsidR="00A642A2" w:rsidRPr="000327AE" w:rsidRDefault="00A642A2" w:rsidP="000327AE">
      <w:pPr>
        <w:spacing w:line="276" w:lineRule="auto"/>
        <w:ind w:left="720"/>
        <w:jc w:val="both"/>
        <w:rPr>
          <w:rFonts w:ascii="Times New Roman" w:hAnsi="Times New Roman"/>
          <w:sz w:val="24"/>
        </w:rPr>
      </w:pPr>
    </w:p>
    <w:p w14:paraId="34B395C4" w14:textId="77777777" w:rsidR="00A25004" w:rsidRPr="000327AE" w:rsidRDefault="001A762A" w:rsidP="000327AE">
      <w:pPr>
        <w:tabs>
          <w:tab w:val="left" w:pos="3808"/>
        </w:tabs>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.1.</w:t>
      </w:r>
      <w:r w:rsidR="00A25004" w:rsidRPr="000327AE">
        <w:rPr>
          <w:rFonts w:ascii="Times New Roman" w:hAnsi="Times New Roman"/>
          <w:sz w:val="24"/>
        </w:rPr>
        <w:t xml:space="preserve"> TURKCELL’in yazılı izni olmaksızın, işbu Taahhütname'yi her ne surette olursa olsun üçüncü kişilere devredemeyeceğimizi, herhangi bir sebeple üçüncü bir kişiyi bu Taahhütname’de ve dolayısıyla ilgili yasal hükümlerde kayıtlı sorumluluklarına, hak ve alacaklarına ortak edemeyeceğimizi ve bu hak ve alacaklarımızı üçüncü kişilere temlik edemeyeceğimizi,</w:t>
      </w:r>
    </w:p>
    <w:p w14:paraId="68854B5B" w14:textId="77777777" w:rsidR="00A25004" w:rsidRPr="000327AE" w:rsidRDefault="00A25004" w:rsidP="000327AE">
      <w:pPr>
        <w:tabs>
          <w:tab w:val="left" w:pos="3808"/>
        </w:tabs>
        <w:spacing w:before="120" w:after="120" w:line="276" w:lineRule="auto"/>
        <w:jc w:val="both"/>
        <w:rPr>
          <w:rFonts w:ascii="Times New Roman" w:hAnsi="Times New Roman"/>
          <w:sz w:val="24"/>
        </w:rPr>
      </w:pPr>
      <w:r w:rsidRPr="000327AE">
        <w:rPr>
          <w:rFonts w:ascii="Times New Roman" w:hAnsi="Times New Roman"/>
          <w:sz w:val="24"/>
        </w:rPr>
        <w:t>TURKCELL’in, her zaman için işbu Taahhütname'yi veya Taahhütname’deki hak ve alacaklarını üçüncü kişilere devretme/temlik etme hakkına sahip olduğunu,</w:t>
      </w:r>
    </w:p>
    <w:p w14:paraId="5CA8C304" w14:textId="77777777" w:rsidR="00DD2E1F"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 xml:space="preserve">.2. </w:t>
      </w:r>
      <w:r w:rsidR="00DD2E1F" w:rsidRPr="000327AE">
        <w:rPr>
          <w:rFonts w:ascii="Times New Roman" w:hAnsi="Times New Roman"/>
          <w:sz w:val="24"/>
        </w:rPr>
        <w:t xml:space="preserve">Şirketimizce, işçilerimizce, acentelerimizce, danışmanımızca, taşeronumuzca, vekillerimizce TURKCELL’in işçileri, acenteleri ya da çalışanlarına açıklanan her türlü bilgi, buluş, iş, metot, ilerleme ve patent, telif hakkı, marka, ticari sır yasal korumaya konu olamasa bile diğer her türlü yenilik ve TURKCELL ile aramızdaki ticari ilişki esnasında yazılı ya da sözlü yoldan öğrendiklerimiz/öğreneceklerimiz tüm ticari, mali, teknik bilgiler </w:t>
      </w:r>
      <w:r w:rsidR="007C617B" w:rsidRPr="000327AE">
        <w:rPr>
          <w:rFonts w:ascii="Times New Roman" w:hAnsi="Times New Roman"/>
          <w:sz w:val="24"/>
        </w:rPr>
        <w:t>ile Müşteriler/Aboneler ve Müşterilere/Abonelere sunulan hizmetler ile ilgili her türlü bilginin gizli bilgi olarak kabul edileceğini,</w:t>
      </w:r>
    </w:p>
    <w:p w14:paraId="514E4BF1"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İşbu Taahhütname ile ilgili ve/veya Taahhütname’nin ifası dolayısıyla öğrendiğimiz/öğreneceğimiz, üçüncü kişilerce yasal yollarla bilinenler dışındaki,  TURKCELL ile aramızda gizli olduğu bildirilsin ya da bildirilmesin tüm bilgileri gizli veya ticari sır olarak kabul etmeyi ve bu bilgileri, yasal zorunluluklar hariç TURKCELL’in yazılı izni olmadan, üçüncü kişilere vermemeyi, açıklamamayı, kamuya duyurmamayı veya bu şekilde sonuçlanacak davranışlardan kaçınmayı taahhüt edeceğimizi,</w:t>
      </w:r>
    </w:p>
    <w:p w14:paraId="43C42E13"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 xml:space="preserve">Taahhütnamenin kendisi ve içeriği Sermaye Piyasası Kurulu (SPK) mevzuatı uyarınca kamuya açıklanmış bilgi sayılıncaya kadar muhatap(lar)ı tarafından saklı tutulması gereken İÇSEL BİLGİ </w:t>
      </w:r>
      <w:r w:rsidRPr="000327AE">
        <w:rPr>
          <w:rFonts w:ascii="Times New Roman" w:hAnsi="Times New Roman"/>
          <w:sz w:val="24"/>
        </w:rPr>
        <w:lastRenderedPageBreak/>
        <w:t>içerebileceğini, İçsel bilgi, SPK’nun II-15.1 sayılı tebliği çerçevesinde sermaye piyasası aracının değerini ve yatırımcıların yatırım kararlarını etkileyebilecek henüz kamuya açıklanmamış bilgi olarak tanımlandığını, Saklılık durumuna riayet edilmemesi halinde idari ve/veya cezai yaptırımlarla karşılaşılabileceğini,</w:t>
      </w:r>
    </w:p>
    <w:p w14:paraId="58285A5B" w14:textId="77777777" w:rsidR="00A25004" w:rsidRPr="000327AE" w:rsidRDefault="001A762A" w:rsidP="000327AE">
      <w:pPr>
        <w:tabs>
          <w:tab w:val="left" w:pos="3808"/>
        </w:tabs>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.3.</w:t>
      </w:r>
      <w:r w:rsidR="00A25004" w:rsidRPr="000327AE">
        <w:rPr>
          <w:rFonts w:ascii="Times New Roman" w:hAnsi="Times New Roman"/>
          <w:sz w:val="24"/>
        </w:rPr>
        <w:t xml:space="preserve"> TURKCELL’in ve Şirketimizin birlikte veya TURKCELL’in veya Şirketimizin ayrı ayrı Taahhütname ile üstlendiği yükümlülükleri kısmen veya tamamen, geçici veya daimi olarak durduracak ve/veya imkansız kılacak şekilde ve derecede meydana gelen doğal afetler, harp, seferberlik, yangın halleri, hükümet ve idari makam kararları, mevzuat değişiklikleri ve benzeri hallerin mücbir sebep sayılacağını, bu gibi durumlar karşısında, yükümlülüklerin yerine getirmemesi sebebiyle TURKCELL ve Şirketimizin birbirlerine karşı sorumlu olmayacaklarını,</w:t>
      </w:r>
    </w:p>
    <w:p w14:paraId="1F1F2B87" w14:textId="77777777" w:rsidR="00A25004" w:rsidRPr="000327AE" w:rsidRDefault="00A25004" w:rsidP="000327AE">
      <w:pPr>
        <w:tabs>
          <w:tab w:val="left" w:pos="3808"/>
        </w:tabs>
        <w:spacing w:before="120" w:after="120" w:line="276" w:lineRule="auto"/>
        <w:jc w:val="both"/>
        <w:rPr>
          <w:rFonts w:ascii="Times New Roman" w:hAnsi="Times New Roman"/>
          <w:sz w:val="24"/>
        </w:rPr>
      </w:pPr>
      <w:r w:rsidRPr="000327AE">
        <w:rPr>
          <w:rFonts w:ascii="Times New Roman" w:hAnsi="Times New Roman"/>
          <w:color w:val="000000"/>
          <w:sz w:val="24"/>
          <w:lang w:val="en-US"/>
        </w:rPr>
        <w:t>İşbu Taahhütname kapsamındaki ödeme yükümlülüklerinin işbu maddenin istisnası olduğunu, mücbir sebebin varlığı halinde dahi Şirketimizin, mücbir sebebin vukuu bulduğu ana kadar yapılan iş ve işlemler sebebiyle doğan borcuna ilişkin ödeme yükümlülüğünün devam edeceğini,</w:t>
      </w:r>
    </w:p>
    <w:p w14:paraId="09D5A50D" w14:textId="77777777" w:rsidR="00A25004" w:rsidRPr="000327AE" w:rsidRDefault="00A25004" w:rsidP="000327AE">
      <w:pPr>
        <w:spacing w:before="120" w:after="120" w:line="276" w:lineRule="auto"/>
        <w:jc w:val="both"/>
        <w:rPr>
          <w:rFonts w:ascii="Times New Roman" w:hAnsi="Times New Roman"/>
          <w:sz w:val="24"/>
        </w:rPr>
      </w:pPr>
      <w:r w:rsidRPr="000327AE">
        <w:rPr>
          <w:rFonts w:ascii="Times New Roman" w:hAnsi="Times New Roman"/>
          <w:sz w:val="24"/>
        </w:rPr>
        <w:t>Taahhütnamedeki gizlilik hükümleri</w:t>
      </w:r>
      <w:r w:rsidR="00711EC7" w:rsidRPr="000327AE">
        <w:rPr>
          <w:rFonts w:ascii="Times New Roman" w:hAnsi="Times New Roman"/>
          <w:sz w:val="24"/>
        </w:rPr>
        <w:t>nin</w:t>
      </w:r>
      <w:r w:rsidRPr="000327AE">
        <w:rPr>
          <w:rFonts w:ascii="Times New Roman" w:hAnsi="Times New Roman"/>
          <w:sz w:val="24"/>
        </w:rPr>
        <w:t xml:space="preserve"> mücbir sebep halinde dahi geçerli ve bağlayıcı olmaya devam edeceğini,</w:t>
      </w:r>
    </w:p>
    <w:p w14:paraId="64299061"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.4.</w:t>
      </w:r>
      <w:r w:rsidR="00A25004" w:rsidRPr="000327AE">
        <w:rPr>
          <w:rFonts w:ascii="Times New Roman" w:hAnsi="Times New Roman"/>
          <w:sz w:val="24"/>
        </w:rPr>
        <w:t xml:space="preserve"> T</w:t>
      </w:r>
      <w:r w:rsidR="00711EC7" w:rsidRPr="000327AE">
        <w:rPr>
          <w:rFonts w:ascii="Times New Roman" w:hAnsi="Times New Roman"/>
          <w:sz w:val="24"/>
        </w:rPr>
        <w:t>URKCELL</w:t>
      </w:r>
      <w:r w:rsidR="00A25004" w:rsidRPr="000327AE">
        <w:rPr>
          <w:rFonts w:ascii="Times New Roman" w:hAnsi="Times New Roman"/>
          <w:sz w:val="24"/>
        </w:rPr>
        <w:t>’in veya Şirketimizin işbu Taahhütname kapsamında kendisine tanınmış olan hak ve yetkilerden birisini kullanmamış olması, söz konusu hak veya yetkiden feragat etmiş bulunduğu ve dolayısıyla bu hak veya yetkinin ortadan kalktığı şekilde yorumlanamaz; ayrıca bu durum TURKCELL’le aramızda ticari bir teamülün doğumuna da kaynaklık edemeyeceğini bildiğimizi,</w:t>
      </w:r>
    </w:p>
    <w:p w14:paraId="2994BCF8"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.5.</w:t>
      </w:r>
      <w:r w:rsidR="00A25004" w:rsidRPr="000327AE">
        <w:rPr>
          <w:rFonts w:ascii="Times New Roman" w:hAnsi="Times New Roman"/>
          <w:sz w:val="24"/>
        </w:rPr>
        <w:t xml:space="preserve"> İşbu Taahhütname'nin tüm maddeleri ve Eklerinin ayrı ayrı işlem görür kabul edilmekte olduğunu ve herhangi bir neden ile Taahhütname ve Eklerin hükümlerinden biri veya birkaçı iptal edilmek durumunda kalınır veya uygulanamaz hale gelir ise, bu durumun Taahhütname'nin tamamının iptali anlamına gelmeyeceğini ve Taahhütname'nin tüm diğer maddelerinin ayrı ayrı geçerli olmaya devam edeceğini,</w:t>
      </w:r>
    </w:p>
    <w:p w14:paraId="4A2246DE" w14:textId="77777777" w:rsidR="00A25004" w:rsidRPr="000327AE" w:rsidRDefault="001A762A" w:rsidP="000327AE">
      <w:pPr>
        <w:spacing w:before="120" w:after="120" w:line="276" w:lineRule="auto"/>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.6</w:t>
      </w:r>
      <w:r w:rsidR="00A25004" w:rsidRPr="000327AE">
        <w:rPr>
          <w:rFonts w:ascii="Times New Roman" w:hAnsi="Times New Roman"/>
          <w:sz w:val="24"/>
        </w:rPr>
        <w:t>. İşbu Taahhütname veya işbu Taahhütname'nin ifasından doğabilecek ihtilaflarda, TURKCELL kayıtları ile çelişki halinde sadece TURKCELL’in ticari defter ve kayıtları ile dijital kayıtlarının geçerli, bağlayıcı olduğunu ve kesin delil teşkil edeceğini, TURKCELL’i yemin teklifinden ber’i kıldığımızı ve bu maddenin Hukuk Muhakemeleri Kanunu’nun 193. maddesi anlamında kesin delil sözleşmesi niteliğinde olduğunu,</w:t>
      </w:r>
    </w:p>
    <w:p w14:paraId="0ED1B5C2" w14:textId="1E12D2E1" w:rsidR="00A25004" w:rsidRPr="000327AE" w:rsidRDefault="001A762A" w:rsidP="000327AE">
      <w:pPr>
        <w:pStyle w:val="ListeParagraf"/>
        <w:tabs>
          <w:tab w:val="left" w:pos="0"/>
        </w:tabs>
        <w:spacing w:after="160" w:line="276" w:lineRule="auto"/>
        <w:ind w:left="0"/>
        <w:jc w:val="both"/>
        <w:rPr>
          <w:rFonts w:ascii="Times New Roman" w:hAnsi="Times New Roman"/>
          <w:sz w:val="24"/>
        </w:rPr>
      </w:pPr>
      <w:r w:rsidRPr="000327AE">
        <w:rPr>
          <w:rFonts w:ascii="Times New Roman" w:hAnsi="Times New Roman"/>
          <w:b/>
          <w:sz w:val="24"/>
        </w:rPr>
        <w:t>7</w:t>
      </w:r>
      <w:r w:rsidR="00A25004" w:rsidRPr="000327AE">
        <w:rPr>
          <w:rFonts w:ascii="Times New Roman" w:hAnsi="Times New Roman"/>
          <w:b/>
          <w:sz w:val="24"/>
        </w:rPr>
        <w:t>.7.</w:t>
      </w:r>
      <w:r w:rsidR="00A25004" w:rsidRPr="000327AE">
        <w:rPr>
          <w:rFonts w:ascii="Times New Roman" w:hAnsi="Times New Roman"/>
          <w:sz w:val="24"/>
        </w:rPr>
        <w:t xml:space="preserve"> Aleyhimize iflas kararı alınması, konkordato ilan edilmesi, borçlarımızı ödemede acze düşmemiz, kayyum atanması, Tasarruf Mevduatı Sigorta Fonu’na devredilmemiz, mahkeme kararlarına riayet etmememiz halinde TURKCELL'in işbu Taahhütname konusu servisi derhal durdurma ve Taahhütname'yi herhangi bir tazminat, ceza, masraf vs. ödemeksizin tek taraflı derhal sonlandırma hakkının saklı olduğunu,</w:t>
      </w:r>
    </w:p>
    <w:p w14:paraId="2FDAEE2C" w14:textId="1836FBDD" w:rsidR="00A25004" w:rsidRPr="000327AE" w:rsidRDefault="001A762A" w:rsidP="000327AE">
      <w:pPr>
        <w:pStyle w:val="ListeParagraf"/>
        <w:spacing w:line="276" w:lineRule="auto"/>
        <w:ind w:left="0"/>
        <w:jc w:val="both"/>
        <w:rPr>
          <w:rFonts w:ascii="Times New Roman" w:hAnsi="Times New Roman"/>
          <w:b/>
          <w:color w:val="000000"/>
          <w:sz w:val="24"/>
        </w:rPr>
      </w:pPr>
      <w:r w:rsidRPr="000327AE">
        <w:rPr>
          <w:rFonts w:ascii="Times New Roman" w:hAnsi="Times New Roman"/>
          <w:b/>
          <w:sz w:val="24"/>
        </w:rPr>
        <w:t>7</w:t>
      </w:r>
      <w:r w:rsidR="00A25004" w:rsidRPr="000327AE">
        <w:rPr>
          <w:rFonts w:ascii="Times New Roman" w:hAnsi="Times New Roman"/>
          <w:b/>
          <w:sz w:val="24"/>
        </w:rPr>
        <w:t>.8.</w:t>
      </w:r>
      <w:r w:rsidR="00A25004" w:rsidRPr="000327AE">
        <w:rPr>
          <w:rFonts w:ascii="Times New Roman" w:hAnsi="Times New Roman"/>
          <w:sz w:val="24"/>
        </w:rPr>
        <w:t xml:space="preserve"> İşbu Taahhütnamede düzenlenmeyen hususlarda üzerimize kayıtlı olan hattımıza/hatlarımıza ilişkin imzalamış olduğumuz T</w:t>
      </w:r>
      <w:r w:rsidR="00711EC7" w:rsidRPr="000327AE">
        <w:rPr>
          <w:rFonts w:ascii="Times New Roman" w:hAnsi="Times New Roman"/>
          <w:sz w:val="24"/>
        </w:rPr>
        <w:t>URKCELL</w:t>
      </w:r>
      <w:r w:rsidR="00A25004" w:rsidRPr="000327AE">
        <w:rPr>
          <w:rFonts w:ascii="Times New Roman" w:hAnsi="Times New Roman"/>
          <w:sz w:val="24"/>
        </w:rPr>
        <w:t xml:space="preserve"> Mobil Telefon Hizmetleri Kurumsal Tip</w:t>
      </w:r>
      <w:r w:rsidR="00A25004" w:rsidRPr="000327AE">
        <w:rPr>
          <w:rFonts w:ascii="Times New Roman" w:hAnsi="Times New Roman"/>
          <w:b/>
          <w:sz w:val="24"/>
        </w:rPr>
        <w:t xml:space="preserve"> </w:t>
      </w:r>
      <w:r w:rsidR="00A25004" w:rsidRPr="000327AE">
        <w:rPr>
          <w:rFonts w:ascii="Times New Roman" w:hAnsi="Times New Roman"/>
          <w:sz w:val="24"/>
        </w:rPr>
        <w:t>Abonelik Sözleşmesi</w:t>
      </w:r>
      <w:r w:rsidR="00A25004" w:rsidRPr="000327AE">
        <w:rPr>
          <w:rFonts w:ascii="Times New Roman" w:hAnsi="Times New Roman"/>
          <w:b/>
          <w:sz w:val="24"/>
        </w:rPr>
        <w:t xml:space="preserve"> </w:t>
      </w:r>
      <w:r w:rsidR="00A25004" w:rsidRPr="000327AE">
        <w:rPr>
          <w:rFonts w:ascii="Times New Roman" w:hAnsi="Times New Roman"/>
          <w:sz w:val="24"/>
        </w:rPr>
        <w:t>hükümlerinin uygulanacağını,</w:t>
      </w:r>
    </w:p>
    <w:p w14:paraId="7CEFD995" w14:textId="483544A0" w:rsidR="00A25004" w:rsidRPr="000327AE" w:rsidRDefault="001A762A" w:rsidP="000327AE">
      <w:pPr>
        <w:pStyle w:val="ListeParagraf"/>
        <w:spacing w:line="276" w:lineRule="auto"/>
        <w:ind w:left="0"/>
        <w:jc w:val="both"/>
        <w:rPr>
          <w:rFonts w:ascii="Times New Roman" w:hAnsi="Times New Roman"/>
          <w:sz w:val="24"/>
        </w:rPr>
      </w:pPr>
      <w:r w:rsidRPr="000327AE">
        <w:rPr>
          <w:rFonts w:ascii="Times New Roman" w:hAnsi="Times New Roman"/>
          <w:b/>
          <w:sz w:val="24"/>
        </w:rPr>
        <w:lastRenderedPageBreak/>
        <w:t>7</w:t>
      </w:r>
      <w:r w:rsidR="00A25004" w:rsidRPr="000327AE">
        <w:rPr>
          <w:rFonts w:ascii="Times New Roman" w:hAnsi="Times New Roman"/>
          <w:b/>
          <w:sz w:val="24"/>
        </w:rPr>
        <w:t>.9.</w:t>
      </w:r>
      <w:r w:rsidR="00A25004" w:rsidRPr="000327AE">
        <w:rPr>
          <w:rFonts w:ascii="Times New Roman" w:hAnsi="Times New Roman"/>
          <w:sz w:val="24"/>
        </w:rPr>
        <w:t xml:space="preserve"> </w:t>
      </w:r>
      <w:r w:rsidR="002F27C2" w:rsidRPr="000327AE">
        <w:rPr>
          <w:rFonts w:ascii="Times New Roman" w:hAnsi="Times New Roman"/>
          <w:sz w:val="24"/>
        </w:rPr>
        <w:t>1</w:t>
      </w:r>
      <w:r w:rsidR="002414CE">
        <w:rPr>
          <w:rFonts w:ascii="Times New Roman" w:hAnsi="Times New Roman"/>
          <w:sz w:val="24"/>
        </w:rPr>
        <w:t xml:space="preserve">5 </w:t>
      </w:r>
      <w:r w:rsidR="002F27C2" w:rsidRPr="000327AE">
        <w:rPr>
          <w:rFonts w:ascii="Times New Roman" w:hAnsi="Times New Roman"/>
          <w:sz w:val="24"/>
        </w:rPr>
        <w:t>(onb</w:t>
      </w:r>
      <w:r w:rsidR="002414CE">
        <w:rPr>
          <w:rFonts w:ascii="Times New Roman" w:hAnsi="Times New Roman"/>
          <w:sz w:val="24"/>
        </w:rPr>
        <w:t>eş</w:t>
      </w:r>
      <w:r w:rsidR="008B4750" w:rsidRPr="000327AE">
        <w:rPr>
          <w:rFonts w:ascii="Times New Roman" w:hAnsi="Times New Roman"/>
          <w:sz w:val="24"/>
        </w:rPr>
        <w:t>)</w:t>
      </w:r>
      <w:r w:rsidR="00A25004" w:rsidRPr="000327AE">
        <w:rPr>
          <w:rFonts w:ascii="Times New Roman" w:hAnsi="Times New Roman"/>
          <w:sz w:val="24"/>
        </w:rPr>
        <w:t xml:space="preserve"> sayfa, </w:t>
      </w:r>
      <w:r w:rsidR="008B4750" w:rsidRPr="000327AE">
        <w:rPr>
          <w:rFonts w:ascii="Times New Roman" w:hAnsi="Times New Roman"/>
          <w:sz w:val="24"/>
        </w:rPr>
        <w:t>7</w:t>
      </w:r>
      <w:r w:rsidR="002414CE">
        <w:rPr>
          <w:rFonts w:ascii="Times New Roman" w:hAnsi="Times New Roman"/>
          <w:sz w:val="24"/>
        </w:rPr>
        <w:t xml:space="preserve"> </w:t>
      </w:r>
      <w:r w:rsidR="008B4750" w:rsidRPr="000327AE">
        <w:rPr>
          <w:rFonts w:ascii="Times New Roman" w:hAnsi="Times New Roman"/>
          <w:sz w:val="24"/>
        </w:rPr>
        <w:t>(yedi)</w:t>
      </w:r>
      <w:r w:rsidR="00A25004" w:rsidRPr="000327AE">
        <w:rPr>
          <w:rFonts w:ascii="Times New Roman" w:hAnsi="Times New Roman"/>
          <w:sz w:val="24"/>
        </w:rPr>
        <w:t xml:space="preserve"> ana madde, 2 (iki) ek ve 1 (bir) asıl olarak tanzim edilen ve aslı TURKCELL’de, imzalı aslının bir fotokopisi (tarafların ıslak imzasını içermeyen) Şirketimizde kalacak olan </w:t>
      </w:r>
      <w:r w:rsidR="00A25004" w:rsidRPr="00557EDE">
        <w:rPr>
          <w:rFonts w:ascii="Times New Roman" w:hAnsi="Times New Roman"/>
          <w:sz w:val="24"/>
        </w:rPr>
        <w:t>işbu Taahhütnamenin imzasından doğacak mali yükümlülüklerin yasaların yükümlü kıldığı taraflarca karşılanacağını,</w:t>
      </w:r>
    </w:p>
    <w:p w14:paraId="187B33E6" w14:textId="77777777" w:rsidR="00931AF2" w:rsidRPr="000327AE" w:rsidRDefault="00931AF2" w:rsidP="000327AE">
      <w:pPr>
        <w:pStyle w:val="ListeParagraf"/>
        <w:spacing w:line="276" w:lineRule="auto"/>
        <w:ind w:left="644"/>
        <w:jc w:val="both"/>
        <w:rPr>
          <w:rFonts w:ascii="Times New Roman" w:hAnsi="Times New Roman"/>
          <w:sz w:val="24"/>
        </w:rPr>
      </w:pPr>
    </w:p>
    <w:p w14:paraId="4982C151" w14:textId="77777777" w:rsidR="00931AF2" w:rsidRPr="000327AE" w:rsidRDefault="00663FDE" w:rsidP="000327AE">
      <w:pPr>
        <w:pStyle w:val="ListeParagraf"/>
        <w:spacing w:line="276" w:lineRule="auto"/>
        <w:ind w:left="0"/>
        <w:jc w:val="both"/>
        <w:rPr>
          <w:rFonts w:ascii="Times New Roman" w:hAnsi="Times New Roman"/>
          <w:sz w:val="24"/>
        </w:rPr>
      </w:pPr>
      <w:r w:rsidRPr="000327AE">
        <w:rPr>
          <w:rFonts w:ascii="Times New Roman" w:hAnsi="Times New Roman"/>
          <w:color w:val="000000"/>
          <w:sz w:val="24"/>
        </w:rPr>
        <w:t>kabul, beyan ve taahhüt ederiz.</w:t>
      </w:r>
      <w:r w:rsidR="00780386" w:rsidRPr="000327AE">
        <w:rPr>
          <w:rFonts w:ascii="Times New Roman" w:hAnsi="Times New Roman"/>
          <w:sz w:val="24"/>
        </w:rPr>
        <w:t xml:space="preserve"> </w:t>
      </w:r>
    </w:p>
    <w:p w14:paraId="383F1432" w14:textId="77777777" w:rsidR="00522A86" w:rsidRPr="000327AE" w:rsidRDefault="00522A86" w:rsidP="000327AE">
      <w:pPr>
        <w:spacing w:line="276" w:lineRule="auto"/>
        <w:jc w:val="both"/>
        <w:outlineLvl w:val="0"/>
        <w:rPr>
          <w:rFonts w:ascii="Times New Roman" w:hAnsi="Times New Roman"/>
          <w:color w:val="000000"/>
          <w:sz w:val="24"/>
        </w:rPr>
      </w:pPr>
    </w:p>
    <w:p w14:paraId="66F69ED9" w14:textId="7CF91743" w:rsidR="00931AF2" w:rsidRPr="000327AE" w:rsidRDefault="00931AF2" w:rsidP="000327AE">
      <w:pPr>
        <w:spacing w:line="276" w:lineRule="auto"/>
        <w:jc w:val="both"/>
        <w:outlineLvl w:val="0"/>
        <w:rPr>
          <w:rFonts w:ascii="Times New Roman" w:hAnsi="Times New Roman"/>
          <w:color w:val="000000"/>
          <w:sz w:val="24"/>
        </w:rPr>
      </w:pPr>
      <w:r w:rsidRPr="000327AE">
        <w:rPr>
          <w:rFonts w:ascii="Times New Roman" w:hAnsi="Times New Roman"/>
          <w:color w:val="000000"/>
          <w:sz w:val="24"/>
        </w:rPr>
        <w:t xml:space="preserve">İşbu </w:t>
      </w:r>
      <w:r w:rsidR="00856D77" w:rsidRPr="000327AE">
        <w:rPr>
          <w:rFonts w:ascii="Times New Roman" w:hAnsi="Times New Roman"/>
          <w:color w:val="000000"/>
          <w:sz w:val="24"/>
        </w:rPr>
        <w:t>Taahhütname</w:t>
      </w:r>
      <w:r w:rsidRPr="000327AE">
        <w:rPr>
          <w:rFonts w:ascii="Times New Roman" w:hAnsi="Times New Roman"/>
          <w:color w:val="000000"/>
          <w:sz w:val="24"/>
        </w:rPr>
        <w:t xml:space="preserve"> </w:t>
      </w:r>
      <w:r w:rsidR="000413C9" w:rsidRPr="000327AE">
        <w:rPr>
          <w:rFonts w:ascii="Times New Roman" w:hAnsi="Times New Roman"/>
          <w:color w:val="000000"/>
          <w:sz w:val="24"/>
        </w:rPr>
        <w:t xml:space="preserve">Şirketimizce </w:t>
      </w:r>
      <w:r w:rsidRPr="000327AE">
        <w:rPr>
          <w:rFonts w:ascii="Times New Roman" w:hAnsi="Times New Roman"/>
          <w:color w:val="000000"/>
          <w:sz w:val="24"/>
        </w:rPr>
        <w:t xml:space="preserve">okunarak </w:t>
      </w:r>
      <w:sdt>
        <w:sdtPr>
          <w:rPr>
            <w:rFonts w:ascii="Times New Roman" w:hAnsi="Times New Roman"/>
            <w:color w:val="000000"/>
            <w:sz w:val="24"/>
          </w:rPr>
          <w:id w:val="-2100936829"/>
          <w:placeholder>
            <w:docPart w:val="DefaultPlaceholder_-1854013438"/>
          </w:placeholder>
          <w:date>
            <w:dateFormat w:val="d.MM.yyyy"/>
            <w:lid w:val="tr-TR"/>
            <w:storeMappedDataAs w:val="dateTime"/>
            <w:calendar w:val="gregorian"/>
          </w:date>
        </w:sdtPr>
        <w:sdtEndPr/>
        <w:sdtContent>
          <w:r w:rsidR="002414CE">
            <w:rPr>
              <w:rFonts w:ascii="Times New Roman" w:hAnsi="Times New Roman"/>
              <w:color w:val="000000"/>
              <w:sz w:val="24"/>
            </w:rPr>
            <w:t>GÜNCEL İMZA TARİHİ GİRİNİZ</w:t>
          </w:r>
        </w:sdtContent>
      </w:sdt>
      <w:r w:rsidRPr="000327AE">
        <w:rPr>
          <w:rFonts w:ascii="Times New Roman" w:hAnsi="Times New Roman"/>
          <w:color w:val="000000"/>
          <w:sz w:val="24"/>
        </w:rPr>
        <w:t xml:space="preserve"> tarihinde imzalanmıştır.</w:t>
      </w:r>
    </w:p>
    <w:p w14:paraId="3038D5EF" w14:textId="77777777" w:rsidR="002F27C2" w:rsidRPr="000327AE" w:rsidRDefault="002F27C2" w:rsidP="000327AE">
      <w:pPr>
        <w:tabs>
          <w:tab w:val="right" w:pos="8640"/>
        </w:tabs>
        <w:spacing w:before="120" w:line="276" w:lineRule="auto"/>
        <w:jc w:val="both"/>
        <w:rPr>
          <w:rFonts w:ascii="Times New Roman" w:hAnsi="Times New Roman"/>
          <w:b/>
          <w:sz w:val="24"/>
        </w:rPr>
      </w:pPr>
    </w:p>
    <w:p w14:paraId="06D47E82" w14:textId="71D5C022" w:rsidR="00931AF2" w:rsidRPr="000327AE" w:rsidRDefault="000C47B1" w:rsidP="000327AE">
      <w:pPr>
        <w:tabs>
          <w:tab w:val="right" w:pos="8640"/>
        </w:tabs>
        <w:spacing w:before="120" w:line="276" w:lineRule="auto"/>
        <w:jc w:val="both"/>
        <w:rPr>
          <w:rFonts w:ascii="Times New Roman" w:hAnsi="Times New Roman"/>
          <w:sz w:val="24"/>
        </w:rPr>
      </w:pPr>
      <w:r w:rsidRPr="000327AE">
        <w:rPr>
          <w:rFonts w:ascii="Times New Roman" w:hAnsi="Times New Roman"/>
          <w:b/>
          <w:sz w:val="24"/>
        </w:rPr>
        <w:t>Ek-</w:t>
      </w:r>
      <w:r w:rsidR="00DB3A24" w:rsidRPr="000327AE">
        <w:rPr>
          <w:rFonts w:ascii="Times New Roman" w:hAnsi="Times New Roman"/>
          <w:b/>
          <w:sz w:val="24"/>
        </w:rPr>
        <w:t>1</w:t>
      </w:r>
      <w:r w:rsidRPr="000327AE">
        <w:rPr>
          <w:rFonts w:ascii="Times New Roman" w:hAnsi="Times New Roman"/>
          <w:sz w:val="24"/>
        </w:rPr>
        <w:t xml:space="preserve"> Aktivasyon ve Alfanumerik Başlık Talep Formu</w:t>
      </w:r>
    </w:p>
    <w:p w14:paraId="2105F754" w14:textId="77777777" w:rsidR="00793A22" w:rsidRPr="000327AE" w:rsidRDefault="00C0308F" w:rsidP="000327AE">
      <w:pPr>
        <w:tabs>
          <w:tab w:val="right" w:pos="8640"/>
        </w:tabs>
        <w:spacing w:before="120" w:line="276" w:lineRule="auto"/>
        <w:jc w:val="both"/>
        <w:rPr>
          <w:rFonts w:ascii="Times New Roman" w:hAnsi="Times New Roman"/>
          <w:sz w:val="24"/>
        </w:rPr>
      </w:pPr>
      <w:r w:rsidRPr="000327AE">
        <w:rPr>
          <w:rFonts w:ascii="Times New Roman" w:hAnsi="Times New Roman"/>
          <w:b/>
          <w:sz w:val="24"/>
        </w:rPr>
        <w:t>Ek-2</w:t>
      </w:r>
      <w:r w:rsidR="00DD04D0" w:rsidRPr="000327AE">
        <w:rPr>
          <w:rFonts w:ascii="Times New Roman" w:hAnsi="Times New Roman"/>
          <w:sz w:val="24"/>
        </w:rPr>
        <w:t xml:space="preserve"> SMS Uzunluklarına </w:t>
      </w:r>
      <w:r w:rsidR="00711EC7" w:rsidRPr="000327AE">
        <w:rPr>
          <w:rFonts w:ascii="Times New Roman" w:hAnsi="Times New Roman"/>
          <w:sz w:val="24"/>
        </w:rPr>
        <w:t>İ</w:t>
      </w:r>
      <w:r w:rsidR="00DD04D0" w:rsidRPr="000327AE">
        <w:rPr>
          <w:rFonts w:ascii="Times New Roman" w:hAnsi="Times New Roman"/>
          <w:sz w:val="24"/>
        </w:rPr>
        <w:t>lişkin Tablo</w:t>
      </w:r>
    </w:p>
    <w:p w14:paraId="26519F7D" w14:textId="77777777" w:rsidR="002F27C2" w:rsidRPr="000327AE" w:rsidRDefault="002F27C2" w:rsidP="000327AE">
      <w:pPr>
        <w:tabs>
          <w:tab w:val="right" w:pos="8640"/>
        </w:tabs>
        <w:spacing w:before="120" w:line="276" w:lineRule="auto"/>
        <w:jc w:val="both"/>
        <w:rPr>
          <w:rFonts w:ascii="Times New Roman" w:hAnsi="Times New Roman"/>
          <w:b/>
          <w:sz w:val="24"/>
        </w:rPr>
      </w:pPr>
    </w:p>
    <w:p w14:paraId="53170C60" w14:textId="1A03FEC6" w:rsidR="000D6C96" w:rsidRPr="000327AE" w:rsidRDefault="00931AF2"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FİRMA</w:t>
      </w:r>
      <w:r w:rsidR="00EA4D74" w:rsidRPr="000327AE">
        <w:rPr>
          <w:rFonts w:ascii="Times New Roman" w:hAnsi="Times New Roman"/>
          <w:b/>
          <w:sz w:val="24"/>
        </w:rPr>
        <w:t xml:space="preserve"> </w:t>
      </w:r>
      <w:r w:rsidRPr="000327AE">
        <w:rPr>
          <w:rFonts w:ascii="Times New Roman" w:hAnsi="Times New Roman"/>
          <w:b/>
          <w:sz w:val="24"/>
        </w:rPr>
        <w:t>UNVANI:</w:t>
      </w:r>
      <w:r w:rsidR="008D759B" w:rsidRPr="000327AE">
        <w:rPr>
          <w:rFonts w:ascii="Times New Roman" w:hAnsi="Times New Roman"/>
          <w:b/>
          <w:sz w:val="24"/>
        </w:rPr>
        <w:t xml:space="preserve"> </w:t>
      </w:r>
      <w:sdt>
        <w:sdtPr>
          <w:rPr>
            <w:rFonts w:ascii="Times New Roman" w:hAnsi="Times New Roman"/>
            <w:b/>
            <w:sz w:val="24"/>
          </w:rPr>
          <w:id w:val="2068068434"/>
          <w:placeholder>
            <w:docPart w:val="DefaultPlaceholder_-1854013440"/>
          </w:placeholder>
          <w:showingPlcHdr/>
        </w:sdtPr>
        <w:sdtEndPr/>
        <w:sdtContent>
          <w:r w:rsidR="008B4750" w:rsidRPr="000327AE">
            <w:rPr>
              <w:rStyle w:val="YerTutucuMetni"/>
              <w:rFonts w:ascii="Times New Roman" w:hAnsi="Times New Roman"/>
              <w:sz w:val="24"/>
            </w:rPr>
            <w:t>Click or tap here to enter text.</w:t>
          </w:r>
        </w:sdtContent>
      </w:sdt>
    </w:p>
    <w:p w14:paraId="3422F391" w14:textId="2D6BE9E4" w:rsidR="00654E29" w:rsidRPr="000327AE" w:rsidRDefault="00931AF2"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 xml:space="preserve">FİRMA </w:t>
      </w:r>
      <w:r w:rsidR="000F3262" w:rsidRPr="000327AE">
        <w:rPr>
          <w:rFonts w:ascii="Times New Roman" w:hAnsi="Times New Roman"/>
          <w:b/>
          <w:sz w:val="24"/>
        </w:rPr>
        <w:t>ADRES</w:t>
      </w:r>
      <w:r w:rsidRPr="000327AE">
        <w:rPr>
          <w:rFonts w:ascii="Times New Roman" w:hAnsi="Times New Roman"/>
          <w:b/>
          <w:sz w:val="24"/>
        </w:rPr>
        <w:t>İ:</w:t>
      </w:r>
      <w:sdt>
        <w:sdtPr>
          <w:rPr>
            <w:rFonts w:ascii="Times New Roman" w:hAnsi="Times New Roman"/>
            <w:b/>
            <w:sz w:val="24"/>
          </w:rPr>
          <w:id w:val="52057234"/>
          <w:placeholder>
            <w:docPart w:val="DefaultPlaceholder_-1854013440"/>
          </w:placeholder>
          <w:showingPlcHdr/>
        </w:sdtPr>
        <w:sdtEndPr/>
        <w:sdtContent>
          <w:r w:rsidR="008B4750" w:rsidRPr="000327AE">
            <w:rPr>
              <w:rStyle w:val="YerTutucuMetni"/>
              <w:rFonts w:ascii="Times New Roman" w:hAnsi="Times New Roman"/>
              <w:sz w:val="24"/>
            </w:rPr>
            <w:t>Click or tap here to enter text.</w:t>
          </w:r>
        </w:sdtContent>
      </w:sdt>
    </w:p>
    <w:p w14:paraId="3BE6D55F" w14:textId="77777777" w:rsidR="00931AF2" w:rsidRPr="000327AE" w:rsidRDefault="001A0D07" w:rsidP="000327AE">
      <w:pPr>
        <w:tabs>
          <w:tab w:val="right" w:pos="8640"/>
        </w:tabs>
        <w:spacing w:before="120" w:line="276" w:lineRule="auto"/>
        <w:rPr>
          <w:rFonts w:ascii="Times New Roman" w:hAnsi="Times New Roman"/>
          <w:b/>
          <w:sz w:val="24"/>
        </w:rPr>
      </w:pPr>
      <w:r w:rsidRPr="000327AE">
        <w:rPr>
          <w:rFonts w:ascii="Times New Roman" w:hAnsi="Times New Roman"/>
          <w:b/>
          <w:sz w:val="24"/>
        </w:rPr>
        <w:br w:type="page"/>
      </w:r>
      <w:r w:rsidR="00567D34" w:rsidRPr="000327AE">
        <w:rPr>
          <w:rFonts w:ascii="Times New Roman" w:hAnsi="Times New Roman"/>
          <w:b/>
          <w:sz w:val="24"/>
        </w:rPr>
        <w:lastRenderedPageBreak/>
        <w:t xml:space="preserve"> </w:t>
      </w:r>
      <w:r w:rsidR="00931AF2" w:rsidRPr="000327AE">
        <w:rPr>
          <w:rFonts w:ascii="Times New Roman" w:hAnsi="Times New Roman"/>
          <w:b/>
          <w:sz w:val="24"/>
        </w:rPr>
        <w:t>EK-</w:t>
      </w:r>
      <w:r w:rsidR="00842E25" w:rsidRPr="000327AE">
        <w:rPr>
          <w:rFonts w:ascii="Times New Roman" w:hAnsi="Times New Roman"/>
          <w:b/>
          <w:sz w:val="24"/>
        </w:rPr>
        <w:t>1</w:t>
      </w:r>
    </w:p>
    <w:p w14:paraId="2194733B" w14:textId="77777777" w:rsidR="003F7C51" w:rsidRPr="000327AE" w:rsidRDefault="003F7C51" w:rsidP="000327AE">
      <w:pPr>
        <w:tabs>
          <w:tab w:val="right" w:pos="8640"/>
        </w:tabs>
        <w:spacing w:before="120" w:line="276" w:lineRule="auto"/>
        <w:jc w:val="center"/>
        <w:rPr>
          <w:rFonts w:ascii="Times New Roman" w:hAnsi="Times New Roman"/>
          <w:b/>
          <w:sz w:val="24"/>
        </w:rPr>
      </w:pPr>
    </w:p>
    <w:p w14:paraId="5715707B" w14:textId="45618573" w:rsidR="00931AF2" w:rsidRPr="000327AE" w:rsidRDefault="00B7000E" w:rsidP="000327AE">
      <w:pPr>
        <w:tabs>
          <w:tab w:val="right" w:pos="8640"/>
        </w:tabs>
        <w:spacing w:line="276" w:lineRule="auto"/>
        <w:jc w:val="center"/>
        <w:rPr>
          <w:rFonts w:ascii="Times New Roman" w:hAnsi="Times New Roman"/>
          <w:b/>
          <w:sz w:val="24"/>
        </w:rPr>
      </w:pPr>
      <w:r w:rsidRPr="000327AE">
        <w:rPr>
          <w:rFonts w:ascii="Times New Roman" w:hAnsi="Times New Roman"/>
          <w:b/>
          <w:sz w:val="24"/>
        </w:rPr>
        <w:t xml:space="preserve">AKTİVASYON ve </w:t>
      </w:r>
      <w:r w:rsidR="00931AF2" w:rsidRPr="000327AE">
        <w:rPr>
          <w:rFonts w:ascii="Times New Roman" w:hAnsi="Times New Roman"/>
          <w:b/>
          <w:sz w:val="24"/>
        </w:rPr>
        <w:t>ALFANUMERİK BAŞLIK TALEP FORMU</w:t>
      </w:r>
    </w:p>
    <w:p w14:paraId="4949693D" w14:textId="77777777" w:rsidR="000916FB" w:rsidRPr="000327AE" w:rsidRDefault="000916FB" w:rsidP="000327AE">
      <w:pPr>
        <w:tabs>
          <w:tab w:val="right" w:pos="8640"/>
        </w:tabs>
        <w:spacing w:line="276" w:lineRule="auto"/>
        <w:jc w:val="center"/>
        <w:rPr>
          <w:rFonts w:ascii="Times New Roman" w:hAnsi="Times New Roman"/>
          <w:b/>
          <w:sz w:val="24"/>
        </w:rPr>
      </w:pPr>
    </w:p>
    <w:p w14:paraId="6C88F48D" w14:textId="77777777" w:rsidR="00931AF2" w:rsidRPr="000327AE" w:rsidRDefault="00F038B1" w:rsidP="000327AE">
      <w:pPr>
        <w:spacing w:line="276" w:lineRule="auto"/>
        <w:jc w:val="both"/>
        <w:rPr>
          <w:rFonts w:ascii="Times New Roman" w:hAnsi="Times New Roman"/>
          <w:b/>
          <w:sz w:val="24"/>
        </w:rPr>
      </w:pPr>
      <w:sdt>
        <w:sdtPr>
          <w:rPr>
            <w:rFonts w:ascii="Times New Roman" w:hAnsi="Times New Roman"/>
            <w:sz w:val="24"/>
          </w:rPr>
          <w:id w:val="-1380163430"/>
          <w:placeholder>
            <w:docPart w:val="DefaultPlaceholder_-1854013438"/>
          </w:placeholder>
          <w:date>
            <w:dateFormat w:val="d.MM.yyyy"/>
            <w:lid w:val="tr-TR"/>
            <w:storeMappedDataAs w:val="dateTime"/>
            <w:calendar w:val="gregorian"/>
          </w:date>
        </w:sdtPr>
        <w:sdtEndPr/>
        <w:sdtContent>
          <w:r w:rsidR="003F7C51" w:rsidRPr="000327AE">
            <w:rPr>
              <w:rFonts w:ascii="Times New Roman" w:hAnsi="Times New Roman"/>
              <w:sz w:val="24"/>
            </w:rPr>
            <w:t>……….</w:t>
          </w:r>
          <w:r w:rsidR="00931AF2" w:rsidRPr="000327AE">
            <w:rPr>
              <w:rFonts w:ascii="Times New Roman" w:hAnsi="Times New Roman"/>
              <w:sz w:val="24"/>
            </w:rPr>
            <w:t>..</w:t>
          </w:r>
        </w:sdtContent>
      </w:sdt>
      <w:r w:rsidR="00931AF2" w:rsidRPr="000327AE">
        <w:rPr>
          <w:rFonts w:ascii="Times New Roman" w:hAnsi="Times New Roman"/>
          <w:sz w:val="24"/>
        </w:rPr>
        <w:t xml:space="preserve"> tarihinde imzalamış olduğumuz </w:t>
      </w:r>
      <w:r w:rsidR="000C47B1" w:rsidRPr="000327AE">
        <w:rPr>
          <w:rFonts w:ascii="Times New Roman" w:hAnsi="Times New Roman"/>
          <w:sz w:val="24"/>
        </w:rPr>
        <w:t xml:space="preserve">Ön </w:t>
      </w:r>
      <w:r w:rsidR="007E30DC" w:rsidRPr="000327AE">
        <w:rPr>
          <w:rFonts w:ascii="Times New Roman" w:hAnsi="Times New Roman"/>
          <w:sz w:val="24"/>
        </w:rPr>
        <w:t>Ö</w:t>
      </w:r>
      <w:r w:rsidR="000C47B1" w:rsidRPr="000327AE">
        <w:rPr>
          <w:rFonts w:ascii="Times New Roman" w:hAnsi="Times New Roman"/>
          <w:sz w:val="24"/>
        </w:rPr>
        <w:t xml:space="preserve">demeli </w:t>
      </w:r>
      <w:r w:rsidR="00905E9C" w:rsidRPr="000327AE">
        <w:rPr>
          <w:rFonts w:ascii="Times New Roman" w:hAnsi="Times New Roman"/>
          <w:sz w:val="24"/>
        </w:rPr>
        <w:t xml:space="preserve">Dijital </w:t>
      </w:r>
      <w:r w:rsidR="007E30DC" w:rsidRPr="000327AE">
        <w:rPr>
          <w:rFonts w:ascii="Times New Roman" w:hAnsi="Times New Roman"/>
          <w:sz w:val="24"/>
        </w:rPr>
        <w:t>M</w:t>
      </w:r>
      <w:r w:rsidR="00856D77" w:rsidRPr="000327AE">
        <w:rPr>
          <w:rFonts w:ascii="Times New Roman" w:hAnsi="Times New Roman"/>
          <w:sz w:val="24"/>
        </w:rPr>
        <w:t>esaj</w:t>
      </w:r>
      <w:r w:rsidR="00943428" w:rsidRPr="000327AE">
        <w:rPr>
          <w:rFonts w:ascii="Times New Roman" w:hAnsi="Times New Roman"/>
          <w:sz w:val="24"/>
        </w:rPr>
        <w:t>laşma Paketleri</w:t>
      </w:r>
      <w:r w:rsidR="000C47B1" w:rsidRPr="000327AE">
        <w:rPr>
          <w:rFonts w:ascii="Times New Roman" w:hAnsi="Times New Roman"/>
          <w:bCs/>
          <w:sz w:val="24"/>
          <w:lang w:eastAsia="tr-TR"/>
        </w:rPr>
        <w:t xml:space="preserve"> </w:t>
      </w:r>
      <w:r w:rsidR="00856D77" w:rsidRPr="000327AE">
        <w:rPr>
          <w:rFonts w:ascii="Times New Roman" w:hAnsi="Times New Roman"/>
          <w:bCs/>
          <w:sz w:val="24"/>
          <w:lang w:eastAsia="tr-TR"/>
        </w:rPr>
        <w:t>Taahhütname</w:t>
      </w:r>
      <w:r w:rsidR="000C47B1" w:rsidRPr="000327AE">
        <w:rPr>
          <w:rFonts w:ascii="Times New Roman" w:hAnsi="Times New Roman"/>
          <w:bCs/>
          <w:sz w:val="24"/>
          <w:lang w:eastAsia="tr-TR"/>
        </w:rPr>
        <w:t>si</w:t>
      </w:r>
      <w:r w:rsidR="000C47B1" w:rsidRPr="000327AE" w:rsidDel="000C47B1">
        <w:rPr>
          <w:rFonts w:ascii="Times New Roman" w:hAnsi="Times New Roman"/>
          <w:sz w:val="24"/>
        </w:rPr>
        <w:t xml:space="preserve"> </w:t>
      </w:r>
      <w:r w:rsidR="007259DF" w:rsidRPr="000327AE">
        <w:rPr>
          <w:rFonts w:ascii="Times New Roman" w:hAnsi="Times New Roman"/>
          <w:sz w:val="24"/>
        </w:rPr>
        <w:t>(Bundan sonra “</w:t>
      </w:r>
      <w:r w:rsidR="00856D77" w:rsidRPr="000327AE">
        <w:rPr>
          <w:rFonts w:ascii="Times New Roman" w:hAnsi="Times New Roman"/>
          <w:sz w:val="24"/>
        </w:rPr>
        <w:t>Taahhütname</w:t>
      </w:r>
      <w:r w:rsidR="007259DF" w:rsidRPr="000327AE">
        <w:rPr>
          <w:rFonts w:ascii="Times New Roman" w:hAnsi="Times New Roman"/>
          <w:sz w:val="24"/>
        </w:rPr>
        <w:t>” olarak anılacaktır.)</w:t>
      </w:r>
      <w:r w:rsidR="005A4925" w:rsidRPr="000327AE">
        <w:rPr>
          <w:rFonts w:ascii="Times New Roman" w:hAnsi="Times New Roman"/>
          <w:sz w:val="24"/>
        </w:rPr>
        <w:t xml:space="preserve"> </w:t>
      </w:r>
      <w:r w:rsidR="00931AF2" w:rsidRPr="000327AE">
        <w:rPr>
          <w:rFonts w:ascii="Times New Roman" w:hAnsi="Times New Roman"/>
          <w:sz w:val="24"/>
        </w:rPr>
        <w:t xml:space="preserve">kapsamında ve süresince göndereceğimiz </w:t>
      </w:r>
      <w:r w:rsidR="00856D77" w:rsidRPr="000327AE">
        <w:rPr>
          <w:rFonts w:ascii="Times New Roman" w:hAnsi="Times New Roman"/>
          <w:sz w:val="24"/>
        </w:rPr>
        <w:t xml:space="preserve">Toplu </w:t>
      </w:r>
      <w:r w:rsidR="00711EC7" w:rsidRPr="000327AE">
        <w:rPr>
          <w:rFonts w:ascii="Times New Roman" w:hAnsi="Times New Roman"/>
          <w:sz w:val="24"/>
        </w:rPr>
        <w:t>M</w:t>
      </w:r>
      <w:r w:rsidR="00856D77" w:rsidRPr="000327AE">
        <w:rPr>
          <w:rFonts w:ascii="Times New Roman" w:hAnsi="Times New Roman"/>
          <w:sz w:val="24"/>
        </w:rPr>
        <w:t>esaj</w:t>
      </w:r>
      <w:r w:rsidR="005A4925" w:rsidRPr="000327AE">
        <w:rPr>
          <w:rFonts w:ascii="Times New Roman" w:hAnsi="Times New Roman"/>
          <w:sz w:val="24"/>
        </w:rPr>
        <w:t>ların</w:t>
      </w:r>
      <w:r w:rsidR="00931AF2" w:rsidRPr="000327AE">
        <w:rPr>
          <w:rFonts w:ascii="Times New Roman" w:hAnsi="Times New Roman"/>
          <w:sz w:val="24"/>
        </w:rPr>
        <w:t xml:space="preserve">, aşağıdaki formda belirtmiş olduğumuz </w:t>
      </w:r>
      <w:r w:rsidR="00711EC7" w:rsidRPr="000327AE">
        <w:rPr>
          <w:rFonts w:ascii="Times New Roman" w:hAnsi="Times New Roman"/>
          <w:sz w:val="24"/>
        </w:rPr>
        <w:t>A</w:t>
      </w:r>
      <w:r w:rsidR="00931AF2" w:rsidRPr="000327AE">
        <w:rPr>
          <w:rFonts w:ascii="Times New Roman" w:hAnsi="Times New Roman"/>
          <w:sz w:val="24"/>
        </w:rPr>
        <w:t xml:space="preserve">lfanumerik </w:t>
      </w:r>
      <w:r w:rsidR="00711EC7" w:rsidRPr="000327AE">
        <w:rPr>
          <w:rFonts w:ascii="Times New Roman" w:hAnsi="Times New Roman"/>
          <w:sz w:val="24"/>
        </w:rPr>
        <w:t>B</w:t>
      </w:r>
      <w:r w:rsidR="00931AF2" w:rsidRPr="000327AE">
        <w:rPr>
          <w:rFonts w:ascii="Times New Roman" w:hAnsi="Times New Roman"/>
          <w:sz w:val="24"/>
        </w:rPr>
        <w:t>aşlık</w:t>
      </w:r>
      <w:r w:rsidR="007259DF" w:rsidRPr="000327AE">
        <w:rPr>
          <w:rFonts w:ascii="Times New Roman" w:hAnsi="Times New Roman"/>
          <w:sz w:val="24"/>
        </w:rPr>
        <w:t>(</w:t>
      </w:r>
      <w:r w:rsidR="00931AF2" w:rsidRPr="000327AE">
        <w:rPr>
          <w:rFonts w:ascii="Times New Roman" w:hAnsi="Times New Roman"/>
          <w:sz w:val="24"/>
        </w:rPr>
        <w:t>lar</w:t>
      </w:r>
      <w:r w:rsidR="007259DF" w:rsidRPr="000327AE">
        <w:rPr>
          <w:rFonts w:ascii="Times New Roman" w:hAnsi="Times New Roman"/>
          <w:sz w:val="24"/>
        </w:rPr>
        <w:t>)</w:t>
      </w:r>
      <w:r w:rsidR="00931AF2" w:rsidRPr="000327AE">
        <w:rPr>
          <w:rFonts w:ascii="Times New Roman" w:hAnsi="Times New Roman"/>
          <w:sz w:val="24"/>
        </w:rPr>
        <w:t xml:space="preserve"> ile gönderiminin yapılmasını talep ettiğimizi</w:t>
      </w:r>
      <w:r w:rsidR="00497DB0" w:rsidRPr="000327AE">
        <w:rPr>
          <w:rFonts w:ascii="Times New Roman" w:hAnsi="Times New Roman"/>
          <w:sz w:val="24"/>
        </w:rPr>
        <w:t xml:space="preserve">, bu kapsamda </w:t>
      </w:r>
      <w:r w:rsidR="00BC0204" w:rsidRPr="000327AE">
        <w:rPr>
          <w:rFonts w:ascii="Times New Roman" w:hAnsi="Times New Roman"/>
          <w:sz w:val="24"/>
        </w:rPr>
        <w:t>Taahhütnamede belirtilen belgeleri</w:t>
      </w:r>
      <w:r w:rsidR="00497DB0" w:rsidRPr="000327AE">
        <w:rPr>
          <w:rFonts w:ascii="Times New Roman" w:hAnsi="Times New Roman"/>
          <w:sz w:val="24"/>
        </w:rPr>
        <w:t xml:space="preserve"> temin et</w:t>
      </w:r>
      <w:r w:rsidR="00711EC7" w:rsidRPr="000327AE">
        <w:rPr>
          <w:rFonts w:ascii="Times New Roman" w:hAnsi="Times New Roman"/>
          <w:sz w:val="24"/>
        </w:rPr>
        <w:t>me</w:t>
      </w:r>
      <w:r w:rsidR="00497DB0" w:rsidRPr="000327AE">
        <w:rPr>
          <w:rFonts w:ascii="Times New Roman" w:hAnsi="Times New Roman"/>
          <w:sz w:val="24"/>
        </w:rPr>
        <w:t xml:space="preserve">memiz halinde servislerin açılmayacağını bildiğimizi bunun için herhangi bir itirazımız olmadığını, </w:t>
      </w:r>
      <w:r w:rsidR="003F7C51" w:rsidRPr="000327AE">
        <w:rPr>
          <w:rFonts w:ascii="Times New Roman" w:hAnsi="Times New Roman"/>
          <w:sz w:val="24"/>
        </w:rPr>
        <w:t>yine aşağıdaki formda belirtmiş olduğumuz kişinin Taahhütname konusu Servisler için tarafımızca yetkili kılındığını</w:t>
      </w:r>
      <w:r w:rsidR="003F7C51" w:rsidRPr="000327AE">
        <w:rPr>
          <w:rStyle w:val="AklamaBavurusu"/>
          <w:rFonts w:ascii="Times New Roman" w:hAnsi="Times New Roman"/>
          <w:sz w:val="24"/>
          <w:szCs w:val="24"/>
        </w:rPr>
        <w:t xml:space="preserve"> </w:t>
      </w:r>
      <w:r w:rsidR="003F7C51" w:rsidRPr="000327AE">
        <w:rPr>
          <w:rFonts w:ascii="Times New Roman" w:hAnsi="Times New Roman"/>
          <w:sz w:val="24"/>
        </w:rPr>
        <w:t xml:space="preserve">yetkilinin TURKCELL’e iletilecek kişisel verilerinin 6698 Sayılı Kişisel Verileri Koruma Kanunu’na uygun şekilde toplanmış, ilgili kişinin bilgilendirilmiş ve gereken hallerde açık rızasının alınmış olmasından sorumlu olduğumuzu; bu yükümlülüklerimize aykırı hareket etmemiz sebebiyle TURKCELL’in herhangi bir zarara uğraması ve/veya tazminat/ceza ödemek zorunda kalması halinde bu tutarlar kapsamında TURKCELL’in tarafımıza rücu edebileceğini bildiğimizi; söz konusu kişiye Taahhütname konusu Servislere ilişkin kullanıcı adı ve şifre bildiriminin yapılmasına onay verdiğimizi, </w:t>
      </w:r>
      <w:r w:rsidR="003F7C51" w:rsidRPr="00557EDE">
        <w:rPr>
          <w:rFonts w:ascii="Times New Roman" w:hAnsi="Times New Roman"/>
          <w:sz w:val="24"/>
        </w:rPr>
        <w:t>kullanıcı adı ve şifreyi üçüncü kişilere devretmeyeceğimizi, kullandırmayacağımızı ve verilen amaç dışında kullanmayacağımızı, yetkili kişinin bu kapsamdaki ihlallerinden de doğrudan sorumlu olduğumuzu, ve bunlar ile yetkisi olmayan kişiler tarafından şifrenin kullanılması ve/veya kullanıcı adı ve şifrelerin amaç dışı kullanımı nedeniyle ortaya çıkabilecek tüm zararlara ilişkin sorumluluğun tarafımıza ait olacağını kabul, beyan ve taahhüt ederiz.</w:t>
      </w:r>
    </w:p>
    <w:p w14:paraId="6240AFF4" w14:textId="77777777" w:rsidR="0073215F" w:rsidRPr="000327AE" w:rsidRDefault="0073215F" w:rsidP="000327AE">
      <w:pPr>
        <w:spacing w:line="276" w:lineRule="auto"/>
        <w:jc w:val="both"/>
        <w:rPr>
          <w:rFonts w:ascii="Times New Roman" w:hAnsi="Times New Roman"/>
          <w:b/>
          <w:sz w:val="24"/>
        </w:rPr>
      </w:pPr>
    </w:p>
    <w:p w14:paraId="55D3EC69" w14:textId="1AB97F71" w:rsidR="0073215F" w:rsidRPr="000327AE" w:rsidRDefault="003761F6" w:rsidP="000327AE">
      <w:pPr>
        <w:spacing w:line="276" w:lineRule="auto"/>
        <w:rPr>
          <w:rFonts w:ascii="Times New Roman" w:hAnsi="Times New Roman"/>
          <w:b/>
          <w:sz w:val="24"/>
        </w:rPr>
      </w:pPr>
      <w:r w:rsidRPr="000327AE">
        <w:rPr>
          <w:rFonts w:ascii="Times New Roman" w:hAnsi="Times New Roman"/>
          <w:b/>
          <w:sz w:val="24"/>
        </w:rPr>
        <w:br w:type="page"/>
      </w:r>
    </w:p>
    <w:sdt>
      <w:sdtPr>
        <w:rPr>
          <w:rFonts w:ascii="Times New Roman" w:hAnsi="Times New Roman"/>
          <w:b/>
          <w:bCs/>
          <w:color w:val="FFFFFF"/>
          <w:sz w:val="24"/>
        </w:rPr>
        <w:id w:val="806055874"/>
        <w:placeholder>
          <w:docPart w:val="DefaultPlaceholder_-1854013440"/>
        </w:placeholder>
      </w:sdtPr>
      <w:sdtEndPr>
        <w:rPr>
          <w:bCs w:val="0"/>
          <w:color w:val="auto"/>
        </w:rPr>
      </w:sdtEndPr>
      <w:sdtContent>
        <w:tbl>
          <w:tblPr>
            <w:tblW w:w="10530" w:type="dxa"/>
            <w:tblInd w:w="-719" w:type="dxa"/>
            <w:tblLayout w:type="fixed"/>
            <w:tblCellMar>
              <w:left w:w="0" w:type="dxa"/>
              <w:right w:w="0" w:type="dxa"/>
            </w:tblCellMar>
            <w:tblLook w:val="0000" w:firstRow="0" w:lastRow="0" w:firstColumn="0" w:lastColumn="0" w:noHBand="0" w:noVBand="0"/>
          </w:tblPr>
          <w:tblGrid>
            <w:gridCol w:w="6885"/>
            <w:gridCol w:w="24"/>
            <w:gridCol w:w="3621"/>
          </w:tblGrid>
          <w:tr w:rsidR="003F7C51" w:rsidRPr="000327AE" w14:paraId="7F0A3ACA" w14:textId="77777777" w:rsidTr="00FE5F47">
            <w:trPr>
              <w:trHeight w:val="335"/>
            </w:trPr>
            <w:tc>
              <w:tcPr>
                <w:tcW w:w="6909" w:type="dxa"/>
                <w:gridSpan w:val="2"/>
                <w:tcBorders>
                  <w:top w:val="nil"/>
                  <w:left w:val="single" w:sz="8" w:space="0" w:color="000000"/>
                  <w:bottom w:val="single" w:sz="8" w:space="0" w:color="000000"/>
                  <w:right w:val="single" w:sz="4" w:space="0" w:color="auto"/>
                </w:tcBorders>
                <w:shd w:val="clear" w:color="auto" w:fill="000080"/>
                <w:tcMar>
                  <w:top w:w="0" w:type="dxa"/>
                  <w:left w:w="70" w:type="dxa"/>
                  <w:bottom w:w="0" w:type="dxa"/>
                  <w:right w:w="70" w:type="dxa"/>
                </w:tcMar>
              </w:tcPr>
              <w:p w14:paraId="0A3CBF66" w14:textId="37930379" w:rsidR="006A54EB" w:rsidRPr="000327AE" w:rsidRDefault="006A54EB" w:rsidP="000327AE">
                <w:pPr>
                  <w:spacing w:line="276" w:lineRule="auto"/>
                  <w:jc w:val="center"/>
                  <w:rPr>
                    <w:rFonts w:ascii="Times New Roman" w:hAnsi="Times New Roman"/>
                    <w:b/>
                    <w:bCs/>
                    <w:color w:val="FFFFFF"/>
                    <w:sz w:val="24"/>
                  </w:rPr>
                </w:pPr>
                <w:r w:rsidRPr="000327AE">
                  <w:rPr>
                    <w:rFonts w:ascii="Times New Roman" w:hAnsi="Times New Roman"/>
                    <w:b/>
                    <w:bCs/>
                    <w:color w:val="FFFFFF"/>
                    <w:sz w:val="24"/>
                  </w:rPr>
                  <w:t>TURKCELL İLETİŞİM HİZMETLERİ A.Ş.</w:t>
                </w:r>
              </w:p>
              <w:p w14:paraId="3B11EC9B" w14:textId="53EC5FC5" w:rsidR="003761F6" w:rsidRPr="000327AE" w:rsidRDefault="003F7C51" w:rsidP="000327AE">
                <w:pPr>
                  <w:spacing w:line="276" w:lineRule="auto"/>
                  <w:jc w:val="center"/>
                  <w:rPr>
                    <w:rFonts w:ascii="Times New Roman" w:hAnsi="Times New Roman"/>
                    <w:b/>
                    <w:bCs/>
                    <w:color w:val="FFFFFF"/>
                    <w:sz w:val="24"/>
                  </w:rPr>
                </w:pPr>
                <w:r w:rsidRPr="000327AE">
                  <w:rPr>
                    <w:rFonts w:ascii="Times New Roman" w:hAnsi="Times New Roman"/>
                    <w:b/>
                    <w:bCs/>
                    <w:color w:val="FFFFFF"/>
                    <w:sz w:val="24"/>
                  </w:rPr>
                  <w:t>AKTİVASYON VE ALFANUMERİK BAŞLIK TALEP FORMU</w:t>
                </w:r>
              </w:p>
              <w:p w14:paraId="36F1B6F0" w14:textId="7203E6C8" w:rsidR="003F7C51" w:rsidRPr="000327AE" w:rsidRDefault="003761F6" w:rsidP="000327AE">
                <w:pPr>
                  <w:tabs>
                    <w:tab w:val="left" w:pos="4848"/>
                  </w:tabs>
                  <w:spacing w:line="276" w:lineRule="auto"/>
                  <w:rPr>
                    <w:rFonts w:ascii="Times New Roman" w:hAnsi="Times New Roman"/>
                    <w:sz w:val="24"/>
                  </w:rPr>
                </w:pPr>
                <w:r w:rsidRPr="000327AE">
                  <w:rPr>
                    <w:rFonts w:ascii="Times New Roman" w:hAnsi="Times New Roman"/>
                    <w:sz w:val="24"/>
                  </w:rPr>
                  <w:tab/>
                </w:r>
              </w:p>
            </w:tc>
            <w:tc>
              <w:tcPr>
                <w:tcW w:w="3621" w:type="dxa"/>
                <w:tcBorders>
                  <w:top w:val="nil"/>
                  <w:left w:val="single" w:sz="4" w:space="0" w:color="auto"/>
                  <w:bottom w:val="nil"/>
                  <w:right w:val="single" w:sz="4" w:space="0" w:color="auto"/>
                </w:tcBorders>
                <w:vAlign w:val="center"/>
              </w:tcPr>
              <w:p w14:paraId="39AEB95F" w14:textId="5CA9642D" w:rsidR="003F7C51" w:rsidRPr="000327AE" w:rsidRDefault="00DC7039" w:rsidP="000327AE">
                <w:pPr>
                  <w:spacing w:line="276" w:lineRule="auto"/>
                  <w:rPr>
                    <w:rFonts w:ascii="Times New Roman" w:hAnsi="Times New Roman"/>
                    <w:sz w:val="24"/>
                  </w:rPr>
                </w:pPr>
                <w:r w:rsidRPr="000327AE">
                  <w:rPr>
                    <w:rFonts w:ascii="Times New Roman" w:hAnsi="Times New Roman"/>
                    <w:sz w:val="24"/>
                    <w:lang w:eastAsia="tr-TR"/>
                  </w:rPr>
                  <w:drawing>
                    <wp:inline distT="0" distB="0" distL="0" distR="0" wp14:anchorId="4190F051" wp14:editId="3DDEE337">
                      <wp:extent cx="1704175" cy="935502"/>
                      <wp:effectExtent l="0" t="0" r="0" b="0"/>
                      <wp:docPr id="1" name="Picture 44" descr="TRKCLL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KCLL_LOGO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733" cy="939102"/>
                              </a:xfrm>
                              <a:prstGeom prst="rect">
                                <a:avLst/>
                              </a:prstGeom>
                              <a:noFill/>
                              <a:ln>
                                <a:noFill/>
                              </a:ln>
                            </pic:spPr>
                          </pic:pic>
                        </a:graphicData>
                      </a:graphic>
                    </wp:inline>
                  </w:drawing>
                </w:r>
              </w:p>
            </w:tc>
          </w:tr>
          <w:tr w:rsidR="003F7C51" w:rsidRPr="000327AE" w14:paraId="1D6A5D35" w14:textId="77777777" w:rsidTr="00FE5F47">
            <w:trPr>
              <w:trHeight w:val="256"/>
            </w:trPr>
            <w:tc>
              <w:tcPr>
                <w:tcW w:w="10530" w:type="dxa"/>
                <w:gridSpan w:val="3"/>
                <w:tcBorders>
                  <w:top w:val="nil"/>
                  <w:left w:val="single" w:sz="8" w:space="0" w:color="000000"/>
                  <w:bottom w:val="single" w:sz="8" w:space="0" w:color="000000"/>
                  <w:right w:val="single" w:sz="8" w:space="0" w:color="000000"/>
                </w:tcBorders>
                <w:shd w:val="clear" w:color="auto" w:fill="000080"/>
                <w:tcMar>
                  <w:top w:w="0" w:type="dxa"/>
                  <w:left w:w="70" w:type="dxa"/>
                  <w:bottom w:w="0" w:type="dxa"/>
                  <w:right w:w="70" w:type="dxa"/>
                </w:tcMar>
                <w:vAlign w:val="center"/>
              </w:tcPr>
              <w:p w14:paraId="39B98685" w14:textId="77777777" w:rsidR="003F7C51" w:rsidRPr="000327AE" w:rsidRDefault="003F7C51" w:rsidP="000327AE">
                <w:pPr>
                  <w:spacing w:line="276" w:lineRule="auto"/>
                  <w:rPr>
                    <w:rFonts w:ascii="Times New Roman" w:hAnsi="Times New Roman"/>
                    <w:b/>
                    <w:bCs/>
                    <w:color w:val="FFFFFF"/>
                    <w:sz w:val="24"/>
                  </w:rPr>
                </w:pPr>
                <w:r w:rsidRPr="000327AE">
                  <w:rPr>
                    <w:rFonts w:ascii="Times New Roman" w:hAnsi="Times New Roman"/>
                    <w:b/>
                    <w:bCs/>
                    <w:color w:val="FFFFFF"/>
                    <w:sz w:val="24"/>
                  </w:rPr>
                  <w:t>FİRMA BİLGİLERİ</w:t>
                </w:r>
              </w:p>
            </w:tc>
          </w:tr>
          <w:tr w:rsidR="003F7C51" w:rsidRPr="000327AE" w14:paraId="7390B77A"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14867946" w14:textId="77777777" w:rsidR="003F7C51" w:rsidRPr="000327AE" w:rsidRDefault="003F7C51" w:rsidP="000327AE">
                <w:pPr>
                  <w:tabs>
                    <w:tab w:val="right" w:pos="8640"/>
                  </w:tabs>
                  <w:spacing w:before="120" w:line="276" w:lineRule="auto"/>
                  <w:rPr>
                    <w:rFonts w:ascii="Times New Roman" w:hAnsi="Times New Roman"/>
                    <w:b/>
                    <w:bCs/>
                    <w:color w:val="000000"/>
                    <w:sz w:val="24"/>
                  </w:rPr>
                </w:pPr>
                <w:r w:rsidRPr="000327AE">
                  <w:rPr>
                    <w:rFonts w:ascii="Times New Roman" w:hAnsi="Times New Roman"/>
                    <w:b/>
                    <w:bCs/>
                    <w:color w:val="000000"/>
                    <w:sz w:val="24"/>
                  </w:rPr>
                  <w:t>Firma adına kayıtlı Turkcell Hat numarası</w:t>
                </w:r>
              </w:p>
              <w:p w14:paraId="05E71CB1"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
                    <w:bCs/>
                    <w:color w:val="000000"/>
                    <w:sz w:val="24"/>
                  </w:rPr>
                  <w:t>(</w:t>
                </w:r>
                <w:r w:rsidRPr="000327AE">
                  <w:rPr>
                    <w:rFonts w:ascii="Times New Roman" w:hAnsi="Times New Roman"/>
                    <w:bCs/>
                    <w:color w:val="0000FF"/>
                    <w:sz w:val="24"/>
                  </w:rPr>
                  <w:t>İrtibat için kullanılacaktır.)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tcPr>
              <w:p w14:paraId="0E4476DD" w14:textId="77777777" w:rsidR="003F7C51" w:rsidRPr="000327AE" w:rsidRDefault="003F7C51" w:rsidP="000327AE">
                <w:pPr>
                  <w:spacing w:line="276" w:lineRule="auto"/>
                  <w:rPr>
                    <w:rFonts w:ascii="Times New Roman" w:hAnsi="Times New Roman"/>
                    <w:sz w:val="24"/>
                  </w:rPr>
                </w:pPr>
              </w:p>
            </w:tc>
          </w:tr>
          <w:tr w:rsidR="003F7C51" w:rsidRPr="000327AE" w14:paraId="6B0852CB"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DBB032"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Ünvanı</w:t>
                </w:r>
              </w:p>
              <w:p w14:paraId="34031ECB"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(Firmanın fatura üzerinde yer alacak ünvanıdır)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6C12729" w14:textId="77777777" w:rsidR="003F7C51" w:rsidRPr="000327AE" w:rsidRDefault="003F7C51" w:rsidP="000327AE">
                <w:pPr>
                  <w:spacing w:line="276" w:lineRule="auto"/>
                  <w:rPr>
                    <w:rFonts w:ascii="Times New Roman" w:hAnsi="Times New Roman"/>
                    <w:sz w:val="24"/>
                  </w:rPr>
                </w:pPr>
              </w:p>
            </w:tc>
          </w:tr>
          <w:tr w:rsidR="003F7C51" w:rsidRPr="000327AE" w14:paraId="2228C57D"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395D1C2C"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Yetkilisi Adı Soyadı</w:t>
                </w:r>
              </w:p>
              <w:p w14:paraId="440EA983"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(Fatura üzerinde yer alacak ve faturanın ulaşacağı kişidir.)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189E527"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133F06E7"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112D085B"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Vergi Numarası</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7A65607"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4DCE39C3" w14:textId="77777777" w:rsidTr="00FE5F47">
            <w:trPr>
              <w:trHeight w:val="423"/>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F87829"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Vergi Dairesi</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1E26B3D8" w14:textId="77777777" w:rsidR="003F7C51" w:rsidRPr="000327AE" w:rsidRDefault="003F7C51" w:rsidP="000327AE">
                <w:pPr>
                  <w:spacing w:line="276" w:lineRule="auto"/>
                  <w:rPr>
                    <w:rFonts w:ascii="Times New Roman" w:hAnsi="Times New Roman"/>
                    <w:sz w:val="24"/>
                  </w:rPr>
                </w:pPr>
              </w:p>
            </w:tc>
          </w:tr>
          <w:tr w:rsidR="003F7C51" w:rsidRPr="000327AE" w14:paraId="301365C3"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B8AD4F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Firmanın Fatura Adresi</w:t>
                </w:r>
              </w:p>
              <w:p w14:paraId="1817F8FF"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(Fatura üzerinde yer alacak adrestir)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AB80136" w14:textId="77777777" w:rsidR="003F7C51" w:rsidRPr="000327AE" w:rsidRDefault="003F7C51" w:rsidP="000327AE">
                <w:pPr>
                  <w:spacing w:line="276" w:lineRule="auto"/>
                  <w:rPr>
                    <w:rFonts w:ascii="Times New Roman" w:hAnsi="Times New Roman"/>
                    <w:sz w:val="24"/>
                  </w:rPr>
                </w:pPr>
              </w:p>
            </w:tc>
          </w:tr>
          <w:tr w:rsidR="003F7C51" w:rsidRPr="000327AE" w14:paraId="332E12FA"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33A7F4"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SMS Çözüm Ortağı</w:t>
                </w:r>
              </w:p>
              <w:p w14:paraId="1FBF2BBC"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(Firmanın hizmet alacağı SMS Çözüm Ortağının adıdır)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3FD9AF3"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7EE9FF21" w14:textId="77777777" w:rsidTr="00FE5F47">
            <w:trPr>
              <w:trHeight w:val="408"/>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099ACB3A"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SMS Çözüm Ortağı Servis Numarası</w:t>
                </w:r>
              </w:p>
              <w:p w14:paraId="127331B6" w14:textId="77777777" w:rsidR="003F7C51" w:rsidRPr="000327AE" w:rsidRDefault="003F7C51" w:rsidP="000327AE">
                <w:pPr>
                  <w:spacing w:line="276" w:lineRule="auto"/>
                  <w:rPr>
                    <w:rFonts w:ascii="Times New Roman" w:hAnsi="Times New Roman"/>
                    <w:bCs/>
                    <w:color w:val="0000FF"/>
                    <w:sz w:val="24"/>
                  </w:rPr>
                </w:pPr>
                <w:r w:rsidRPr="000327AE">
                  <w:rPr>
                    <w:rFonts w:ascii="Times New Roman" w:hAnsi="Times New Roman"/>
                    <w:bCs/>
                    <w:color w:val="0000FF"/>
                    <w:sz w:val="24"/>
                  </w:rPr>
                  <w:t>(Alfanumerik başlığın tanımlanacağı SMS Çözüm Ortağının kısa numarasıdır)</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6846CB16"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5A4A67DF" w14:textId="77777777" w:rsidTr="00FE5F47">
            <w:trPr>
              <w:trHeight w:val="35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1ED83A8"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Firma Yetkilisi E-Posta Adresi</w:t>
                </w:r>
              </w:p>
              <w:p w14:paraId="3FE0A8CF"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(Servis ile ilgili güncelleme ve bilgilendirmelerin yapılacağı mail adresidir)</w:t>
                </w:r>
              </w:p>
            </w:tc>
            <w:tc>
              <w:tcPr>
                <w:tcW w:w="3621" w:type="dxa"/>
                <w:tcBorders>
                  <w:left w:val="nil"/>
                  <w:right w:val="single" w:sz="8" w:space="0" w:color="000000"/>
                </w:tcBorders>
                <w:shd w:val="clear" w:color="auto" w:fill="auto"/>
                <w:tcMar>
                  <w:top w:w="0" w:type="dxa"/>
                  <w:left w:w="70" w:type="dxa"/>
                  <w:bottom w:w="0" w:type="dxa"/>
                  <w:right w:w="70" w:type="dxa"/>
                </w:tcMar>
                <w:vAlign w:val="center"/>
              </w:tcPr>
              <w:p w14:paraId="28B8F2E1"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1C243C39" w14:textId="77777777" w:rsidTr="00FE5F47">
            <w:trPr>
              <w:trHeight w:val="174"/>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737FB073"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 xml:space="preserve">Firma Telefonu </w:t>
                </w:r>
              </w:p>
              <w:p w14:paraId="04A10ED6"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Cs/>
                    <w:color w:val="0000FF"/>
                    <w:sz w:val="24"/>
                  </w:rPr>
                  <w:t xml:space="preserve">(Şirket Yetkilisine cep telefonundan ulaşılamadığı durumda aranacak numaradır) </w:t>
                </w:r>
              </w:p>
            </w:tc>
            <w:tc>
              <w:tcPr>
                <w:tcW w:w="3621" w:type="dxa"/>
                <w:tcBorders>
                  <w:left w:val="nil"/>
                  <w:bottom w:val="single" w:sz="8" w:space="0" w:color="000000"/>
                  <w:right w:val="single" w:sz="8" w:space="0" w:color="000000"/>
                </w:tcBorders>
                <w:shd w:val="clear" w:color="auto" w:fill="auto"/>
                <w:tcMar>
                  <w:top w:w="0" w:type="dxa"/>
                  <w:left w:w="70" w:type="dxa"/>
                  <w:bottom w:w="0" w:type="dxa"/>
                  <w:right w:w="70" w:type="dxa"/>
                </w:tcMar>
                <w:vAlign w:val="center"/>
              </w:tcPr>
              <w:p w14:paraId="31C2E050"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2C560483" w14:textId="77777777" w:rsidTr="00FE5F47">
            <w:trPr>
              <w:trHeight w:val="174"/>
            </w:trPr>
            <w:tc>
              <w:tcPr>
                <w:tcW w:w="6909" w:type="dxa"/>
                <w:gridSpan w:val="2"/>
                <w:tcBorders>
                  <w:top w:val="nil"/>
                  <w:left w:val="single" w:sz="8" w:space="0" w:color="000000"/>
                  <w:bottom w:val="single" w:sz="4" w:space="0" w:color="auto"/>
                  <w:right w:val="single" w:sz="8" w:space="0" w:color="000000"/>
                </w:tcBorders>
                <w:shd w:val="clear" w:color="auto" w:fill="000080"/>
                <w:tcMar>
                  <w:top w:w="0" w:type="dxa"/>
                  <w:left w:w="70" w:type="dxa"/>
                  <w:bottom w:w="0" w:type="dxa"/>
                  <w:right w:w="70" w:type="dxa"/>
                </w:tcMar>
                <w:vAlign w:val="center"/>
              </w:tcPr>
              <w:p w14:paraId="35272469" w14:textId="77777777" w:rsidR="003F7C51" w:rsidRPr="000327AE" w:rsidRDefault="003F7C51" w:rsidP="000327AE">
                <w:pPr>
                  <w:spacing w:line="276" w:lineRule="auto"/>
                  <w:rPr>
                    <w:rFonts w:ascii="Times New Roman" w:hAnsi="Times New Roman"/>
                    <w:b/>
                    <w:bCs/>
                    <w:color w:val="FFFFFF"/>
                    <w:sz w:val="24"/>
                  </w:rPr>
                </w:pPr>
                <w:r w:rsidRPr="000327AE">
                  <w:rPr>
                    <w:rFonts w:ascii="Times New Roman" w:hAnsi="Times New Roman"/>
                    <w:b/>
                    <w:bCs/>
                    <w:color w:val="FFFFFF"/>
                    <w:sz w:val="24"/>
                  </w:rPr>
                  <w:t>ALFANUMERİK BİLGİLERİ</w:t>
                </w:r>
              </w:p>
            </w:tc>
            <w:tc>
              <w:tcPr>
                <w:tcW w:w="3621" w:type="dxa"/>
                <w:tcBorders>
                  <w:bottom w:val="single" w:sz="4" w:space="0" w:color="auto"/>
                </w:tcBorders>
                <w:tcMar>
                  <w:top w:w="0" w:type="dxa"/>
                  <w:left w:w="70" w:type="dxa"/>
                  <w:bottom w:w="0" w:type="dxa"/>
                  <w:right w:w="70" w:type="dxa"/>
                </w:tcMar>
              </w:tcPr>
              <w:p w14:paraId="39AC917C" w14:textId="77777777" w:rsidR="003F7C51" w:rsidRPr="000327AE" w:rsidRDefault="003F7C51" w:rsidP="000327AE">
                <w:pPr>
                  <w:spacing w:line="276" w:lineRule="auto"/>
                  <w:rPr>
                    <w:rFonts w:ascii="Times New Roman" w:hAnsi="Times New Roman"/>
                    <w:color w:val="0000FF"/>
                    <w:sz w:val="24"/>
                    <w:u w:val="single"/>
                  </w:rPr>
                </w:pPr>
              </w:p>
            </w:tc>
          </w:tr>
          <w:tr w:rsidR="003F7C51" w:rsidRPr="000327AE" w14:paraId="0F92FB38" w14:textId="77777777" w:rsidTr="00FE5F47">
            <w:trPr>
              <w:trHeight w:val="219"/>
            </w:trPr>
            <w:tc>
              <w:tcPr>
                <w:tcW w:w="10530"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F7CD7C" w14:textId="77777777" w:rsidR="003F7C51" w:rsidRPr="000327AE" w:rsidRDefault="003F7C51" w:rsidP="000327AE">
                <w:pPr>
                  <w:spacing w:line="276" w:lineRule="auto"/>
                  <w:rPr>
                    <w:rFonts w:ascii="Times New Roman" w:hAnsi="Times New Roman"/>
                    <w:color w:val="0000FF"/>
                    <w:sz w:val="24"/>
                  </w:rPr>
                </w:pPr>
                <w:r w:rsidRPr="000327AE">
                  <w:rPr>
                    <w:rFonts w:ascii="Times New Roman" w:hAnsi="Times New Roman"/>
                    <w:color w:val="0000FF"/>
                    <w:sz w:val="24"/>
                  </w:rPr>
                  <w:t xml:space="preserve">Aşağıda tanılanan Alfanumerik Başlıklar tek faturada faturalanacaktır. Farklı faturalanması talep edilen Alfanumerik Başlıklar için ayrı bir </w:t>
                </w:r>
                <w:r w:rsidRPr="000327AE">
                  <w:rPr>
                    <w:rFonts w:ascii="Times New Roman" w:hAnsi="Times New Roman"/>
                    <w:bCs/>
                    <w:color w:val="0000FF"/>
                    <w:sz w:val="24"/>
                  </w:rPr>
                  <w:t>AKTİVASYON VE ALFANUMERİK BAŞLIK TALEP FORMU d</w:t>
                </w:r>
                <w:r w:rsidRPr="000327AE">
                  <w:rPr>
                    <w:rFonts w:ascii="Times New Roman" w:hAnsi="Times New Roman"/>
                    <w:color w:val="0000FF"/>
                    <w:sz w:val="24"/>
                  </w:rPr>
                  <w:t xml:space="preserve">oldurulması gerekmektedir. </w:t>
                </w:r>
              </w:p>
            </w:tc>
          </w:tr>
          <w:tr w:rsidR="003F7C51" w:rsidRPr="000327AE" w14:paraId="6E7D593C" w14:textId="77777777" w:rsidTr="00FE5F47">
            <w:trPr>
              <w:trHeight w:val="233"/>
            </w:trPr>
            <w:tc>
              <w:tcPr>
                <w:tcW w:w="6885"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tcPr>
              <w:p w14:paraId="14BC5FD9"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color w:val="000000"/>
                    <w:sz w:val="24"/>
                  </w:rPr>
                  <w:t>Alfanumerik Başlıkların tanımlanacağı servis numarası</w:t>
                </w:r>
              </w:p>
            </w:tc>
            <w:tc>
              <w:tcPr>
                <w:tcW w:w="3645" w:type="dxa"/>
                <w:gridSpan w:val="2"/>
                <w:tcBorders>
                  <w:top w:val="single" w:sz="4" w:space="0" w:color="auto"/>
                  <w:left w:val="single" w:sz="8" w:space="0" w:color="000000"/>
                  <w:bottom w:val="single" w:sz="8" w:space="0" w:color="000000"/>
                  <w:right w:val="single" w:sz="8" w:space="0" w:color="000000"/>
                </w:tcBorders>
                <w:vAlign w:val="center"/>
              </w:tcPr>
              <w:p w14:paraId="19B5CCC5" w14:textId="77777777" w:rsidR="003F7C51" w:rsidRPr="000327AE" w:rsidRDefault="003F7C51" w:rsidP="000327AE">
                <w:pPr>
                  <w:spacing w:line="276" w:lineRule="auto"/>
                  <w:rPr>
                    <w:rFonts w:ascii="Times New Roman" w:hAnsi="Times New Roman"/>
                    <w:b/>
                    <w:bCs/>
                    <w:sz w:val="24"/>
                  </w:rPr>
                </w:pPr>
              </w:p>
            </w:tc>
          </w:tr>
          <w:tr w:rsidR="003F7C51" w:rsidRPr="000327AE" w14:paraId="3DD8C7E9" w14:textId="77777777" w:rsidTr="00FE5F47">
            <w:trPr>
              <w:trHeight w:val="232"/>
            </w:trPr>
            <w:tc>
              <w:tcPr>
                <w:tcW w:w="6885"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9D5516D" w14:textId="77777777" w:rsidR="003F7C51" w:rsidRPr="000327AE" w:rsidRDefault="003F7C51" w:rsidP="000327AE">
                <w:pPr>
                  <w:spacing w:line="276" w:lineRule="auto"/>
                  <w:rPr>
                    <w:rFonts w:ascii="Times New Roman" w:hAnsi="Times New Roman"/>
                    <w:b/>
                    <w:bCs/>
                    <w:color w:val="000000"/>
                    <w:sz w:val="24"/>
                  </w:rPr>
                </w:pPr>
                <w:r w:rsidRPr="000327AE">
                  <w:rPr>
                    <w:rFonts w:ascii="Times New Roman" w:hAnsi="Times New Roman"/>
                    <w:b/>
                    <w:bCs/>
                    <w:sz w:val="24"/>
                  </w:rPr>
                  <w:t>İstenilen Alfanumerik Başlık  1</w:t>
                </w:r>
              </w:p>
            </w:tc>
            <w:tc>
              <w:tcPr>
                <w:tcW w:w="3645" w:type="dxa"/>
                <w:gridSpan w:val="2"/>
                <w:tcBorders>
                  <w:top w:val="nil"/>
                  <w:left w:val="single" w:sz="8" w:space="0" w:color="000000"/>
                  <w:bottom w:val="single" w:sz="8" w:space="0" w:color="000000"/>
                  <w:right w:val="single" w:sz="8" w:space="0" w:color="000000"/>
                </w:tcBorders>
                <w:vAlign w:val="center"/>
              </w:tcPr>
              <w:p w14:paraId="67A19B89" w14:textId="77777777" w:rsidR="003F7C51" w:rsidRPr="000327AE" w:rsidRDefault="003F7C51" w:rsidP="000327AE">
                <w:pPr>
                  <w:spacing w:line="276" w:lineRule="auto"/>
                  <w:rPr>
                    <w:rFonts w:ascii="Times New Roman" w:hAnsi="Times New Roman"/>
                    <w:b/>
                    <w:bCs/>
                    <w:color w:val="000000"/>
                    <w:sz w:val="24"/>
                  </w:rPr>
                </w:pPr>
              </w:p>
            </w:tc>
          </w:tr>
          <w:tr w:rsidR="003F7C51" w:rsidRPr="000327AE" w14:paraId="37ABFDB5" w14:textId="77777777" w:rsidTr="00FE5F47">
            <w:trPr>
              <w:trHeight w:val="30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407A1A2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İstenilen Alfanumerik Başlık  2</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2749075B" w14:textId="77777777" w:rsidR="003F7C51" w:rsidRPr="000327AE" w:rsidRDefault="003F7C51" w:rsidP="000327AE">
                <w:pPr>
                  <w:spacing w:line="276" w:lineRule="auto"/>
                  <w:rPr>
                    <w:rFonts w:ascii="Times New Roman" w:hAnsi="Times New Roman"/>
                    <w:sz w:val="24"/>
                  </w:rPr>
                </w:pPr>
                <w:r w:rsidRPr="000327AE">
                  <w:rPr>
                    <w:rFonts w:ascii="Times New Roman" w:hAnsi="Times New Roman"/>
                    <w:sz w:val="24"/>
                  </w:rPr>
                  <w:t> </w:t>
                </w:r>
              </w:p>
            </w:tc>
          </w:tr>
          <w:tr w:rsidR="003F7C51" w:rsidRPr="000327AE" w14:paraId="5CBC7784" w14:textId="77777777" w:rsidTr="00FE5F47">
            <w:trPr>
              <w:trHeight w:val="306"/>
            </w:trPr>
            <w:tc>
              <w:tcPr>
                <w:tcW w:w="6909"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14:paraId="5C30E5D0" w14:textId="77777777" w:rsidR="003F7C51" w:rsidRPr="000327AE" w:rsidRDefault="003F7C51" w:rsidP="000327AE">
                <w:pPr>
                  <w:spacing w:line="276" w:lineRule="auto"/>
                  <w:rPr>
                    <w:rFonts w:ascii="Times New Roman" w:hAnsi="Times New Roman"/>
                    <w:b/>
                    <w:bCs/>
                    <w:sz w:val="24"/>
                  </w:rPr>
                </w:pPr>
                <w:r w:rsidRPr="000327AE">
                  <w:rPr>
                    <w:rFonts w:ascii="Times New Roman" w:hAnsi="Times New Roman"/>
                    <w:b/>
                    <w:bCs/>
                    <w:sz w:val="24"/>
                  </w:rPr>
                  <w:t>İstenilen Alfanumerik Başlık  3</w:t>
                </w:r>
              </w:p>
            </w:tc>
            <w:tc>
              <w:tcPr>
                <w:tcW w:w="3621"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AED4D54" w14:textId="77777777" w:rsidR="003F7C51" w:rsidRPr="000327AE" w:rsidRDefault="003F7C51" w:rsidP="000327AE">
                <w:pPr>
                  <w:spacing w:line="276" w:lineRule="auto"/>
                  <w:rPr>
                    <w:rFonts w:ascii="Times New Roman" w:hAnsi="Times New Roman"/>
                    <w:sz w:val="24"/>
                  </w:rPr>
                </w:pPr>
              </w:p>
            </w:tc>
          </w:tr>
        </w:tbl>
        <w:p w14:paraId="4DE8F8EA" w14:textId="77777777" w:rsidR="0073215F" w:rsidRPr="000327AE" w:rsidRDefault="00F038B1" w:rsidP="000327AE">
          <w:pPr>
            <w:spacing w:line="276" w:lineRule="auto"/>
            <w:jc w:val="both"/>
            <w:rPr>
              <w:rFonts w:ascii="Times New Roman" w:hAnsi="Times New Roman"/>
              <w:b/>
              <w:sz w:val="24"/>
            </w:rPr>
          </w:pPr>
        </w:p>
      </w:sdtContent>
    </w:sdt>
    <w:p w14:paraId="7DA20DEF" w14:textId="77777777" w:rsidR="00602223" w:rsidRPr="000327AE" w:rsidRDefault="00602223" w:rsidP="000327AE">
      <w:pPr>
        <w:tabs>
          <w:tab w:val="right" w:pos="8640"/>
        </w:tabs>
        <w:spacing w:before="120" w:line="276" w:lineRule="auto"/>
        <w:jc w:val="both"/>
        <w:rPr>
          <w:rFonts w:ascii="Times New Roman" w:hAnsi="Times New Roman"/>
          <w:b/>
          <w:sz w:val="24"/>
        </w:rPr>
      </w:pPr>
    </w:p>
    <w:p w14:paraId="4CFD7D5D" w14:textId="77777777" w:rsidR="00711EC7" w:rsidRPr="000327AE" w:rsidRDefault="00711EC7" w:rsidP="000327AE">
      <w:pPr>
        <w:pStyle w:val="stBilgi"/>
        <w:spacing w:line="276" w:lineRule="auto"/>
        <w:ind w:left="-567"/>
        <w:jc w:val="both"/>
        <w:rPr>
          <w:rFonts w:ascii="Times New Roman" w:hAnsi="Times New Roman"/>
          <w:sz w:val="24"/>
        </w:rPr>
      </w:pPr>
      <w:r w:rsidRPr="000327AE">
        <w:rPr>
          <w:rFonts w:ascii="Times New Roman" w:hAnsi="Times New Roman"/>
          <w:color w:val="000000"/>
          <w:sz w:val="24"/>
        </w:rPr>
        <w:lastRenderedPageBreak/>
        <w:t xml:space="preserve">İşbu </w:t>
      </w:r>
      <w:r w:rsidRPr="000327AE">
        <w:rPr>
          <w:rFonts w:ascii="Times New Roman" w:hAnsi="Times New Roman"/>
          <w:sz w:val="24"/>
        </w:rPr>
        <w:t>Aktivasyon ve Alfanumerik Başlık Talep Formu</w:t>
      </w:r>
      <w:r w:rsidRPr="000327AE">
        <w:rPr>
          <w:rFonts w:ascii="Times New Roman" w:hAnsi="Times New Roman"/>
          <w:b/>
          <w:sz w:val="24"/>
        </w:rPr>
        <w:t xml:space="preserve"> </w:t>
      </w:r>
      <w:r w:rsidRPr="000327AE">
        <w:rPr>
          <w:rFonts w:ascii="Times New Roman" w:hAnsi="Times New Roman"/>
          <w:color w:val="000000"/>
          <w:sz w:val="24"/>
        </w:rPr>
        <w:t xml:space="preserve">1 (bir) asıl olarak tanzim edilip, </w:t>
      </w:r>
      <w:sdt>
        <w:sdtPr>
          <w:rPr>
            <w:rFonts w:ascii="Times New Roman" w:hAnsi="Times New Roman"/>
            <w:sz w:val="24"/>
          </w:rPr>
          <w:id w:val="-1397588185"/>
          <w:placeholder>
            <w:docPart w:val="DefaultPlaceholder_-1854013438"/>
          </w:placeholder>
          <w:date>
            <w:dateFormat w:val="d.MM.yyyy"/>
            <w:lid w:val="tr-TR"/>
            <w:storeMappedDataAs w:val="dateTime"/>
            <w:calendar w:val="gregorian"/>
          </w:date>
        </w:sdtPr>
        <w:sdtEndPr/>
        <w:sdtContent>
          <w:r w:rsidRPr="000327AE">
            <w:rPr>
              <w:rFonts w:ascii="Times New Roman" w:hAnsi="Times New Roman"/>
              <w:sz w:val="24"/>
            </w:rPr>
            <w:t>..../..../…..</w:t>
          </w:r>
        </w:sdtContent>
      </w:sdt>
      <w:r w:rsidRPr="000327AE">
        <w:rPr>
          <w:rFonts w:ascii="Times New Roman" w:hAnsi="Times New Roman"/>
          <w:sz w:val="24"/>
        </w:rPr>
        <w:t xml:space="preserve"> </w:t>
      </w:r>
      <w:r w:rsidRPr="000327AE">
        <w:rPr>
          <w:rFonts w:ascii="Times New Roman" w:hAnsi="Times New Roman"/>
          <w:color w:val="000000"/>
          <w:sz w:val="24"/>
        </w:rPr>
        <w:t xml:space="preserve">tarihinde Şirketimizi temsil ve ilzama yetkili kişilerce imzalanmıştır. </w:t>
      </w:r>
      <w:r w:rsidRPr="000327AE">
        <w:rPr>
          <w:rFonts w:ascii="Times New Roman" w:hAnsi="Times New Roman"/>
          <w:sz w:val="24"/>
        </w:rPr>
        <w:t>Aslı TURKCELL’de, imzalı aslının bir fotokopisi (tarafların ıslak imzasını içermeyen) Şirketimizde kalacaktır.</w:t>
      </w:r>
      <w:r w:rsidRPr="000327AE" w:rsidDel="00407CF9">
        <w:rPr>
          <w:rFonts w:ascii="Times New Roman" w:hAnsi="Times New Roman"/>
          <w:color w:val="000000"/>
          <w:sz w:val="24"/>
        </w:rPr>
        <w:t xml:space="preserve"> </w:t>
      </w:r>
    </w:p>
    <w:p w14:paraId="498FEF97" w14:textId="77777777" w:rsidR="00E723EF" w:rsidRPr="000327AE" w:rsidRDefault="00602223" w:rsidP="000327AE">
      <w:pPr>
        <w:tabs>
          <w:tab w:val="right" w:pos="8640"/>
        </w:tabs>
        <w:spacing w:before="120" w:line="276" w:lineRule="auto"/>
        <w:jc w:val="both"/>
        <w:rPr>
          <w:rFonts w:ascii="Times New Roman" w:hAnsi="Times New Roman"/>
          <w:b/>
          <w:sz w:val="24"/>
        </w:rPr>
      </w:pPr>
      <w:r w:rsidRPr="000327AE">
        <w:rPr>
          <w:rFonts w:ascii="Times New Roman" w:hAnsi="Times New Roman"/>
          <w:b/>
          <w:sz w:val="24"/>
        </w:rPr>
        <w:t xml:space="preserve">FİRMA UNVANI: </w:t>
      </w:r>
      <w:sdt>
        <w:sdtPr>
          <w:rPr>
            <w:rFonts w:ascii="Times New Roman" w:hAnsi="Times New Roman"/>
            <w:b/>
            <w:sz w:val="24"/>
          </w:rPr>
          <w:id w:val="1281687414"/>
          <w:placeholder>
            <w:docPart w:val="DefaultPlaceholder_-1854013440"/>
          </w:placeholder>
          <w:showingPlcHdr/>
        </w:sdtPr>
        <w:sdtEndPr/>
        <w:sdtContent>
          <w:r w:rsidR="008B4750" w:rsidRPr="000327AE">
            <w:rPr>
              <w:rStyle w:val="YerTutucuMetni"/>
              <w:rFonts w:ascii="Times New Roman" w:hAnsi="Times New Roman"/>
              <w:sz w:val="24"/>
            </w:rPr>
            <w:t>Click or tap here to enter text.</w:t>
          </w:r>
        </w:sdtContent>
      </w:sdt>
    </w:p>
    <w:p w14:paraId="0AF229FB" w14:textId="77777777" w:rsidR="003761F6" w:rsidRPr="000327AE" w:rsidRDefault="003761F6" w:rsidP="000327AE">
      <w:pPr>
        <w:spacing w:line="276" w:lineRule="auto"/>
        <w:rPr>
          <w:rFonts w:ascii="Times New Roman" w:hAnsi="Times New Roman"/>
          <w:sz w:val="24"/>
        </w:rPr>
      </w:pPr>
      <w:r w:rsidRPr="000327AE">
        <w:rPr>
          <w:rFonts w:ascii="Times New Roman" w:hAnsi="Times New Roman"/>
          <w:sz w:val="24"/>
        </w:rPr>
        <w:br w:type="page"/>
      </w:r>
    </w:p>
    <w:p w14:paraId="31E74740" w14:textId="3A46E589" w:rsidR="00842E25" w:rsidRPr="000327AE" w:rsidRDefault="00711EC7" w:rsidP="000327AE">
      <w:pPr>
        <w:tabs>
          <w:tab w:val="right" w:pos="8640"/>
        </w:tabs>
        <w:spacing w:before="120" w:line="276" w:lineRule="auto"/>
        <w:rPr>
          <w:rFonts w:ascii="Times New Roman" w:hAnsi="Times New Roman"/>
          <w:b/>
          <w:sz w:val="24"/>
        </w:rPr>
      </w:pPr>
      <w:r w:rsidRPr="000327AE">
        <w:rPr>
          <w:rFonts w:ascii="Times New Roman" w:hAnsi="Times New Roman"/>
          <w:b/>
          <w:sz w:val="24"/>
        </w:rPr>
        <w:lastRenderedPageBreak/>
        <w:t>EK-2</w:t>
      </w:r>
    </w:p>
    <w:tbl>
      <w:tblPr>
        <w:tblpPr w:leftFromText="141" w:rightFromText="141" w:vertAnchor="text" w:horzAnchor="margin" w:tblpXSpec="center" w:tblpY="626"/>
        <w:tblW w:w="9861" w:type="dxa"/>
        <w:tblLayout w:type="fixed"/>
        <w:tblCellMar>
          <w:left w:w="0" w:type="dxa"/>
          <w:right w:w="0" w:type="dxa"/>
        </w:tblCellMar>
        <w:tblLook w:val="04A0" w:firstRow="1" w:lastRow="0" w:firstColumn="1" w:lastColumn="0" w:noHBand="0" w:noVBand="1"/>
      </w:tblPr>
      <w:tblGrid>
        <w:gridCol w:w="1214"/>
        <w:gridCol w:w="1276"/>
        <w:gridCol w:w="1276"/>
        <w:gridCol w:w="1275"/>
        <w:gridCol w:w="1560"/>
        <w:gridCol w:w="1275"/>
        <w:gridCol w:w="1985"/>
      </w:tblGrid>
      <w:tr w:rsidR="0015229A" w:rsidRPr="000327AE" w14:paraId="1F781D36" w14:textId="77777777" w:rsidTr="0015229A">
        <w:tc>
          <w:tcPr>
            <w:tcW w:w="12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5F888F" w14:textId="77777777" w:rsidR="0015229A" w:rsidRPr="000327AE" w:rsidRDefault="0015229A" w:rsidP="000327AE">
            <w:pPr>
              <w:spacing w:line="276" w:lineRule="auto"/>
              <w:rPr>
                <w:rFonts w:ascii="Times New Roman" w:hAnsi="Times New Roman"/>
                <w:noProof w:val="0"/>
                <w:sz w:val="24"/>
                <w:lang w:eastAsia="tr-TR"/>
              </w:rPr>
            </w:pPr>
            <w:r w:rsidRPr="000327AE">
              <w:rPr>
                <w:rFonts w:ascii="Times New Roman" w:hAnsi="Times New Roman"/>
                <w:sz w:val="24"/>
                <w:lang w:eastAsia="tr-TR"/>
              </w:rPr>
              <w:t>SMS Gönderim Tipi</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206AD3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Maksimum Tekil (bir adet)</w:t>
            </w:r>
          </w:p>
          <w:p w14:paraId="0530EE75"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SMS Uzunluğu</w:t>
            </w:r>
          </w:p>
        </w:tc>
        <w:tc>
          <w:tcPr>
            <w:tcW w:w="1276"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4138A43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 xml:space="preserve">Parçalı (birden çok adetteki) SMS'te </w:t>
            </w:r>
          </w:p>
          <w:p w14:paraId="34FFD3A7"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Tek (bir adet) Parça SMS Uzunluğu (Karakter Adedi)</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55677E1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Bir SMS’te Maksimum Parça Sayısı</w:t>
            </w:r>
          </w:p>
        </w:tc>
        <w:tc>
          <w:tcPr>
            <w:tcW w:w="1560"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E5C2831"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Parçalı SMS'te Kaç Adet Karakterde Bir Ücretlendirme Yapılacağı</w:t>
            </w:r>
          </w:p>
        </w:tc>
        <w:tc>
          <w:tcPr>
            <w:tcW w:w="127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307ECDB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Maksimum SMS Uzunluğu (Karakter Adedi)</w:t>
            </w:r>
          </w:p>
        </w:tc>
        <w:tc>
          <w:tcPr>
            <w:tcW w:w="1985"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0BA6F7AB"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Kaç Karaktere Kadar 1 Adet SMS Olarak Ücretlendirileceği.</w:t>
            </w:r>
          </w:p>
        </w:tc>
      </w:tr>
      <w:tr w:rsidR="0015229A" w:rsidRPr="000327AE" w14:paraId="3469B5A1"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E055C0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GSM 7-bit (Normal)</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0EA8A0AF"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7629242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235BD59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151CCB8F"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0CB9E30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153*6=918</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524822BE"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r>
      <w:tr w:rsidR="0015229A" w:rsidRPr="000327AE" w14:paraId="0CA4F9C3"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669BCD3"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 xml:space="preserve">Unicode </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17DD49A"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70</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4351EBA4"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67</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38C9C84C"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3015DDA8"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153</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51E54BE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67*6=402</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649D9689"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160</w:t>
            </w:r>
          </w:p>
        </w:tc>
      </w:tr>
      <w:tr w:rsidR="0015229A" w:rsidRPr="000327AE" w14:paraId="013BB849" w14:textId="77777777" w:rsidTr="0015229A">
        <w:tc>
          <w:tcPr>
            <w:tcW w:w="1214"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00E683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NLSS</w:t>
            </w:r>
          </w:p>
          <w:p w14:paraId="33C0A633"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(Türkçe Karakter)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00B4D06B"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155 (Ş, ç, ş, Ğ, ğ, İ, ı karakterleri 2 adet karakter olarak sayılır)</w:t>
            </w:r>
          </w:p>
        </w:tc>
        <w:tc>
          <w:tcPr>
            <w:tcW w:w="1276" w:type="dxa"/>
            <w:tcBorders>
              <w:top w:val="nil"/>
              <w:left w:val="nil"/>
              <w:bottom w:val="single" w:sz="8" w:space="0" w:color="A3A3A3"/>
              <w:right w:val="single" w:sz="8" w:space="0" w:color="A3A3A3"/>
            </w:tcBorders>
            <w:tcMar>
              <w:top w:w="80" w:type="dxa"/>
              <w:left w:w="80" w:type="dxa"/>
              <w:bottom w:w="80" w:type="dxa"/>
              <w:right w:w="80" w:type="dxa"/>
            </w:tcMar>
            <w:hideMark/>
          </w:tcPr>
          <w:p w14:paraId="33AC3CD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 (Ş, ç, ş, Ğ, ğ, İ, ı karakterleri 2 adet karakter olarak sayılır)</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71A6BEC6"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6</w:t>
            </w:r>
          </w:p>
        </w:tc>
        <w:tc>
          <w:tcPr>
            <w:tcW w:w="1560" w:type="dxa"/>
            <w:tcBorders>
              <w:top w:val="nil"/>
              <w:left w:val="nil"/>
              <w:bottom w:val="single" w:sz="8" w:space="0" w:color="A3A3A3"/>
              <w:right w:val="single" w:sz="8" w:space="0" w:color="A3A3A3"/>
            </w:tcBorders>
            <w:tcMar>
              <w:top w:w="80" w:type="dxa"/>
              <w:left w:w="80" w:type="dxa"/>
              <w:bottom w:w="80" w:type="dxa"/>
              <w:right w:w="80" w:type="dxa"/>
            </w:tcMar>
            <w:hideMark/>
          </w:tcPr>
          <w:p w14:paraId="24F19FE4"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w:t>
            </w:r>
          </w:p>
        </w:tc>
        <w:tc>
          <w:tcPr>
            <w:tcW w:w="1275" w:type="dxa"/>
            <w:tcBorders>
              <w:top w:val="nil"/>
              <w:left w:val="nil"/>
              <w:bottom w:val="single" w:sz="8" w:space="0" w:color="A3A3A3"/>
              <w:right w:val="single" w:sz="8" w:space="0" w:color="A3A3A3"/>
            </w:tcBorders>
            <w:tcMar>
              <w:top w:w="80" w:type="dxa"/>
              <w:left w:w="80" w:type="dxa"/>
              <w:bottom w:w="80" w:type="dxa"/>
              <w:right w:w="80" w:type="dxa"/>
            </w:tcMar>
            <w:hideMark/>
          </w:tcPr>
          <w:p w14:paraId="648FA38D"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149*6=894</w:t>
            </w:r>
          </w:p>
          <w:p w14:paraId="75823B20"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(Ş, ç, ş, Ğ, ğ, İ, ı karakterleri 2 adet karakter olarak sayılır)</w:t>
            </w:r>
          </w:p>
        </w:tc>
        <w:tc>
          <w:tcPr>
            <w:tcW w:w="1985" w:type="dxa"/>
            <w:tcBorders>
              <w:top w:val="nil"/>
              <w:left w:val="nil"/>
              <w:bottom w:val="single" w:sz="8" w:space="0" w:color="A3A3A3"/>
              <w:right w:val="single" w:sz="8" w:space="0" w:color="A3A3A3"/>
            </w:tcBorders>
            <w:tcMar>
              <w:top w:w="80" w:type="dxa"/>
              <w:left w:w="80" w:type="dxa"/>
              <w:bottom w:w="80" w:type="dxa"/>
              <w:right w:w="80" w:type="dxa"/>
            </w:tcMar>
            <w:hideMark/>
          </w:tcPr>
          <w:p w14:paraId="202331D7" w14:textId="77777777" w:rsidR="0015229A" w:rsidRPr="000327AE" w:rsidRDefault="0015229A" w:rsidP="000327AE">
            <w:pPr>
              <w:spacing w:line="276" w:lineRule="auto"/>
              <w:rPr>
                <w:rFonts w:ascii="Times New Roman" w:hAnsi="Times New Roman"/>
                <w:sz w:val="24"/>
                <w:lang w:eastAsia="tr-TR"/>
              </w:rPr>
            </w:pPr>
            <w:r w:rsidRPr="000327AE">
              <w:rPr>
                <w:rFonts w:ascii="Times New Roman" w:hAnsi="Times New Roman"/>
                <w:sz w:val="24"/>
                <w:lang w:eastAsia="tr-TR"/>
              </w:rPr>
              <w:t>155 (Ş, ç, ş, Ğ, ğ, İ, ı karakterleri 2 adet karakter olarak sayılır)</w:t>
            </w:r>
          </w:p>
        </w:tc>
      </w:tr>
    </w:tbl>
    <w:p w14:paraId="10A54276" w14:textId="77777777" w:rsidR="001A6D51" w:rsidRPr="000327AE" w:rsidRDefault="001A6D51" w:rsidP="000327AE">
      <w:pPr>
        <w:tabs>
          <w:tab w:val="right" w:pos="8640"/>
        </w:tabs>
        <w:spacing w:before="120" w:line="276" w:lineRule="auto"/>
        <w:rPr>
          <w:rFonts w:ascii="Times New Roman" w:hAnsi="Times New Roman"/>
          <w:b/>
          <w:sz w:val="24"/>
        </w:rPr>
      </w:pPr>
      <w:r w:rsidRPr="000327AE">
        <w:rPr>
          <w:rFonts w:ascii="Times New Roman" w:hAnsi="Times New Roman"/>
          <w:b/>
          <w:sz w:val="24"/>
        </w:rPr>
        <w:t>SMS Uzunluklarına İlişkin Tablo</w:t>
      </w:r>
    </w:p>
    <w:p w14:paraId="2EF36509" w14:textId="77777777" w:rsidR="001A6D51" w:rsidRPr="000327AE" w:rsidRDefault="001A6D51" w:rsidP="000327AE">
      <w:pPr>
        <w:tabs>
          <w:tab w:val="right" w:pos="8640"/>
        </w:tabs>
        <w:spacing w:before="120" w:line="276" w:lineRule="auto"/>
        <w:rPr>
          <w:rFonts w:ascii="Times New Roman" w:hAnsi="Times New Roman"/>
          <w:b/>
          <w:sz w:val="24"/>
        </w:rPr>
      </w:pPr>
    </w:p>
    <w:p w14:paraId="0A001E24" w14:textId="77777777" w:rsidR="00842E25" w:rsidRPr="000327AE" w:rsidRDefault="00842E25" w:rsidP="000327AE">
      <w:pPr>
        <w:tabs>
          <w:tab w:val="right" w:pos="8640"/>
        </w:tabs>
        <w:spacing w:before="120" w:line="276" w:lineRule="auto"/>
        <w:rPr>
          <w:rFonts w:ascii="Times New Roman" w:hAnsi="Times New Roman"/>
          <w:b/>
          <w:sz w:val="24"/>
        </w:rPr>
      </w:pPr>
    </w:p>
    <w:sectPr w:rsidR="00842E25" w:rsidRPr="000327AE" w:rsidSect="0015229A">
      <w:headerReference w:type="even" r:id="rId11"/>
      <w:headerReference w:type="default" r:id="rId12"/>
      <w:footerReference w:type="even" r:id="rId13"/>
      <w:footerReference w:type="default" r:id="rId14"/>
      <w:headerReference w:type="first" r:id="rId15"/>
      <w:pgSz w:w="11906" w:h="16838" w:code="9"/>
      <w:pgMar w:top="1242" w:right="991" w:bottom="1440" w:left="1276"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900B" w14:textId="77777777" w:rsidR="00F038B1" w:rsidRDefault="00F038B1">
      <w:r>
        <w:separator/>
      </w:r>
    </w:p>
  </w:endnote>
  <w:endnote w:type="continuationSeparator" w:id="0">
    <w:p w14:paraId="5A683039" w14:textId="77777777" w:rsidR="00F038B1" w:rsidRDefault="00F0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D5D4" w14:textId="77777777" w:rsidR="002E0A9E" w:rsidRDefault="002E0A9E">
    <w:pPr>
      <w:pStyle w:val="AltBilgi"/>
    </w:pPr>
  </w:p>
  <w:p w14:paraId="63B9186E" w14:textId="77777777" w:rsidR="002E0A9E" w:rsidRDefault="002E0A9E"/>
  <w:p w14:paraId="4EEB1BD0" w14:textId="77777777" w:rsidR="002E0A9E" w:rsidRDefault="002E0A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1563" w14:textId="15059E4E" w:rsidR="002E0A9E" w:rsidRDefault="002E0A9E" w:rsidP="002B55B4">
    <w:pPr>
      <w:pStyle w:val="AltBilgi"/>
      <w:pBdr>
        <w:top w:val="single" w:sz="4" w:space="1" w:color="auto"/>
      </w:pBdr>
      <w:jc w:val="center"/>
      <w:rPr>
        <w:rStyle w:val="SayfaNumaras"/>
        <w:rFonts w:ascii="Arial Narrow" w:hAnsi="Arial Narrow"/>
        <w:sz w:val="24"/>
      </w:rPr>
    </w:pPr>
    <w:r w:rsidRPr="00125393">
      <w:rPr>
        <w:rStyle w:val="SayfaNumaras"/>
        <w:rFonts w:ascii="Arial Narrow" w:hAnsi="Arial Narrow"/>
        <w:sz w:val="24"/>
      </w:rPr>
      <w:fldChar w:fldCharType="begin"/>
    </w:r>
    <w:r w:rsidRPr="00125393">
      <w:rPr>
        <w:rStyle w:val="SayfaNumaras"/>
        <w:rFonts w:ascii="Arial Narrow" w:hAnsi="Arial Narrow"/>
        <w:sz w:val="24"/>
      </w:rPr>
      <w:instrText xml:space="preserve"> PAGE </w:instrText>
    </w:r>
    <w:r w:rsidRPr="00125393">
      <w:rPr>
        <w:rStyle w:val="SayfaNumaras"/>
        <w:rFonts w:ascii="Arial Narrow" w:hAnsi="Arial Narrow"/>
        <w:sz w:val="24"/>
      </w:rPr>
      <w:fldChar w:fldCharType="separate"/>
    </w:r>
    <w:r w:rsidR="00B47B0A">
      <w:rPr>
        <w:rStyle w:val="SayfaNumaras"/>
        <w:rFonts w:ascii="Arial Narrow" w:hAnsi="Arial Narrow"/>
        <w:sz w:val="24"/>
      </w:rPr>
      <w:t>7</w:t>
    </w:r>
    <w:r w:rsidRPr="00125393">
      <w:rPr>
        <w:rStyle w:val="SayfaNumaras"/>
        <w:rFonts w:ascii="Arial Narrow" w:hAnsi="Arial Narrow"/>
        <w:sz w:val="24"/>
      </w:rPr>
      <w:fldChar w:fldCharType="end"/>
    </w:r>
  </w:p>
  <w:p w14:paraId="68423E85" w14:textId="71601AF5" w:rsidR="002E0A9E" w:rsidRPr="00125393" w:rsidRDefault="002E0A9E" w:rsidP="00963FF5">
    <w:pPr>
      <w:pStyle w:val="AltBilgi"/>
      <w:pBdr>
        <w:top w:val="single" w:sz="4" w:space="1" w:color="auto"/>
      </w:pBdr>
      <w:tabs>
        <w:tab w:val="clear" w:pos="4703"/>
        <w:tab w:val="clear" w:pos="9406"/>
        <w:tab w:val="left" w:pos="7948"/>
      </w:tabs>
      <w:rPr>
        <w:rFonts w:ascii="Arial Narrow" w:hAnsi="Arial Narrow"/>
        <w:b/>
        <w:sz w:val="24"/>
      </w:rPr>
    </w:pPr>
    <w:r w:rsidRPr="00125393">
      <w:rPr>
        <w:rStyle w:val="SayfaNumaras"/>
        <w:rFonts w:ascii="Arial Narrow" w:hAnsi="Arial Narrow"/>
        <w:b/>
        <w:sz w:val="24"/>
      </w:rPr>
      <w:t>İMZA/KAŞE:</w:t>
    </w:r>
    <w:r w:rsidR="00963FF5">
      <w:rPr>
        <w:rStyle w:val="SayfaNumaras"/>
        <w:rFonts w:ascii="Arial Narrow" w:hAnsi="Arial Narrow"/>
        <w:b/>
        <w:sz w:val="24"/>
      </w:rPr>
      <w:tab/>
    </w:r>
  </w:p>
  <w:p w14:paraId="50656010" w14:textId="77777777" w:rsidR="002E0A9E" w:rsidRDefault="002E0A9E"/>
  <w:p w14:paraId="5C23274B" w14:textId="32D943B3" w:rsidR="002E0A9E" w:rsidRDefault="002E0A9E" w:rsidP="00B75476">
    <w:pPr>
      <w:pStyle w:val="stBilgi"/>
      <w:jc w:val="right"/>
      <w:rPr>
        <w:rFonts w:ascii="Calibri" w:hAnsi="Calibri"/>
        <w:b/>
        <w:color w:val="EFC43F"/>
        <w:sz w:val="23"/>
      </w:rPr>
    </w:pPr>
  </w:p>
  <w:p w14:paraId="4BA74E26" w14:textId="77777777" w:rsidR="002E0A9E" w:rsidRDefault="002E0A9E"/>
  <w:p w14:paraId="6C6DE2D7" w14:textId="0FB9500F" w:rsidR="002E0A9E" w:rsidRDefault="002E0A9E" w:rsidP="00963FF5">
    <w:pPr>
      <w:pStyle w:val="stBilgi"/>
      <w:jc w:val="center"/>
      <w:rPr>
        <w:rFonts w:ascii="Calibri" w:hAnsi="Calibri"/>
        <w:b/>
        <w:color w:val="EFC43F"/>
        <w:sz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A74C" w14:textId="77777777" w:rsidR="00F038B1" w:rsidRDefault="00F038B1">
      <w:r>
        <w:separator/>
      </w:r>
    </w:p>
  </w:footnote>
  <w:footnote w:type="continuationSeparator" w:id="0">
    <w:p w14:paraId="411AC876" w14:textId="77777777" w:rsidR="00F038B1" w:rsidRDefault="00F03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DC7B" w14:textId="77777777" w:rsidR="002E0A9E" w:rsidRDefault="002E0A9E" w:rsidP="00B75476">
    <w:pPr>
      <w:pStyle w:val="stBilgi"/>
      <w:jc w:val="right"/>
      <w:rPr>
        <w:rFonts w:ascii="Calibri" w:hAnsi="Calibri"/>
        <w:b/>
        <w:color w:val="EFC43F"/>
        <w:sz w:val="23"/>
      </w:rPr>
    </w:pPr>
    <w:bookmarkStart w:id="0" w:name="aliashTURKCELLGİZLİ1HeaderEvenPages"/>
    <w:r>
      <w:rPr>
        <w:rFonts w:ascii="Calibri" w:hAnsi="Calibri"/>
        <w:b/>
        <w:color w:val="EFC43F"/>
        <w:sz w:val="23"/>
      </w:rPr>
      <w:t>TURKCELL GİZLİ</w:t>
    </w:r>
  </w:p>
  <w:bookmarkEnd w:id="0"/>
  <w:p w14:paraId="67AD35CB" w14:textId="77777777" w:rsidR="002E0A9E" w:rsidRDefault="002E0A9E" w:rsidP="00E376DC">
    <w:pPr>
      <w:pStyle w:val="stBilgi"/>
      <w:jc w:val="right"/>
    </w:pPr>
  </w:p>
  <w:p w14:paraId="7AF5A826" w14:textId="77777777" w:rsidR="002E0A9E" w:rsidRDefault="002E0A9E"/>
  <w:p w14:paraId="3D40C03A" w14:textId="77777777" w:rsidR="002E0A9E" w:rsidDel="002933BD" w:rsidRDefault="002E0A9E">
    <w:pPr>
      <w:pStyle w:val="stBilgi"/>
      <w:rPr>
        <w:del w:id="1" w:author="ECE INALTONG" w:date="2016-06-09T10:27:00Z"/>
        <w:rFonts w:ascii="Calibri" w:hAnsi="Calibri"/>
        <w:b/>
        <w:color w:val="0080C0"/>
        <w:sz w:val="23"/>
      </w:rPr>
      <w:pPrChange w:id="2" w:author="ECE INALTONG" w:date="2016-06-09T10:27:00Z">
        <w:pPr>
          <w:pStyle w:val="stBilgi"/>
          <w:jc w:val="right"/>
        </w:pPr>
      </w:pPrChange>
    </w:pPr>
  </w:p>
  <w:p w14:paraId="781B45D0" w14:textId="77777777" w:rsidR="002E0A9E" w:rsidRDefault="002E0A9E" w:rsidP="00B75476">
    <w:pPr>
      <w:pStyle w:val="stBilgi"/>
      <w:jc w:val="right"/>
      <w:rPr>
        <w:rFonts w:ascii="Calibri" w:hAnsi="Calibri"/>
        <w:b/>
        <w:color w:val="EFC43F"/>
        <w:sz w:val="23"/>
      </w:rPr>
    </w:pPr>
    <w:r>
      <w:rPr>
        <w:rFonts w:ascii="Calibri" w:hAnsi="Calibri"/>
        <w:b/>
        <w:color w:val="EFC43F"/>
        <w:sz w:val="23"/>
      </w:rPr>
      <w:t>TURKCELL GİZLİ</w:t>
    </w:r>
  </w:p>
  <w:p w14:paraId="4952271C" w14:textId="77777777" w:rsidR="002E0A9E" w:rsidRDefault="002E0A9E"/>
  <w:p w14:paraId="6FB34266" w14:textId="77777777" w:rsidR="002E0A9E" w:rsidDel="002933BD" w:rsidRDefault="002E0A9E">
    <w:pPr>
      <w:pStyle w:val="stBilgi"/>
      <w:rPr>
        <w:del w:id="3" w:author="ECE INALTONG" w:date="2016-06-09T10:27:00Z"/>
        <w:rFonts w:ascii="Calibri" w:hAnsi="Calibri"/>
        <w:b/>
        <w:color w:val="0080C0"/>
        <w:sz w:val="23"/>
      </w:rPr>
      <w:pPrChange w:id="4" w:author="ECE INALTONG" w:date="2016-06-09T10:27:00Z">
        <w:pPr>
          <w:pStyle w:val="stBilgi"/>
          <w:jc w:val="right"/>
        </w:pPr>
      </w:pPrChange>
    </w:pPr>
  </w:p>
  <w:p w14:paraId="4B072C1B" w14:textId="77777777" w:rsidR="002E0A9E" w:rsidRDefault="002E0A9E" w:rsidP="00B75476">
    <w:pPr>
      <w:pStyle w:val="stBilgi"/>
      <w:jc w:val="right"/>
      <w:rPr>
        <w:rFonts w:ascii="Calibri" w:hAnsi="Calibri"/>
        <w:b/>
        <w:color w:val="EFC43F"/>
        <w:sz w:val="23"/>
      </w:rPr>
    </w:pPr>
    <w:r>
      <w:rPr>
        <w:rFonts w:ascii="Calibri" w:hAnsi="Calibri"/>
        <w:b/>
        <w:color w:val="EFC43F"/>
        <w:sz w:val="23"/>
      </w:rPr>
      <w:t>TURKCELL GİZLİ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0538" w14:textId="77777777" w:rsidR="002E0A9E" w:rsidRDefault="002E0A9E" w:rsidP="00B75476">
    <w:pPr>
      <w:pStyle w:val="stBilgi"/>
      <w:jc w:val="right"/>
      <w:rPr>
        <w:rFonts w:ascii="Calibri" w:hAnsi="Calibri"/>
        <w:b/>
        <w:color w:val="EFC43F"/>
        <w:sz w:val="23"/>
      </w:rPr>
    </w:pPr>
    <w:bookmarkStart w:id="5" w:name="aliashTURKCELLGİZLİ1HeaderPrimary"/>
    <w:r>
      <w:rPr>
        <w:rFonts w:ascii="Calibri" w:hAnsi="Calibri"/>
        <w:b/>
        <w:color w:val="EFC43F"/>
        <w:sz w:val="23"/>
      </w:rPr>
      <w:t>TURKCELL GİZLİ</w:t>
    </w:r>
  </w:p>
  <w:bookmarkEnd w:id="5"/>
  <w:p w14:paraId="62B3212A" w14:textId="77777777" w:rsidR="002E0A9E" w:rsidRDefault="002E0A9E" w:rsidP="00E376DC">
    <w:pPr>
      <w:pStyle w:val="stBilgi"/>
      <w:jc w:val="right"/>
    </w:pPr>
  </w:p>
  <w:p w14:paraId="0D0C30C9" w14:textId="77777777" w:rsidR="002E0A9E" w:rsidRDefault="002E0A9E"/>
  <w:p w14:paraId="27B85168" w14:textId="77777777" w:rsidR="002E0A9E" w:rsidRDefault="002E0A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26D4" w14:textId="77777777" w:rsidR="002E0A9E" w:rsidRDefault="002E0A9E" w:rsidP="00B75476">
    <w:pPr>
      <w:pStyle w:val="stBilgi"/>
      <w:jc w:val="right"/>
      <w:rPr>
        <w:rFonts w:ascii="Calibri" w:hAnsi="Calibri"/>
        <w:b/>
        <w:color w:val="EFC43F"/>
        <w:sz w:val="23"/>
      </w:rPr>
    </w:pPr>
    <w:bookmarkStart w:id="6" w:name="aliashTURKCELLGİZLİ1HeaderFirstPage"/>
    <w:r>
      <w:rPr>
        <w:rFonts w:ascii="Calibri" w:hAnsi="Calibri"/>
        <w:b/>
        <w:color w:val="EFC43F"/>
        <w:sz w:val="23"/>
      </w:rPr>
      <w:t>TURKCELL GİZLİ</w:t>
    </w:r>
  </w:p>
  <w:bookmarkEnd w:id="6"/>
  <w:p w14:paraId="38654ECF" w14:textId="77777777" w:rsidR="002E0A9E" w:rsidRDefault="002E0A9E" w:rsidP="00E376DC">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F50"/>
    <w:multiLevelType w:val="multilevel"/>
    <w:tmpl w:val="108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701CE"/>
    <w:multiLevelType w:val="hybridMultilevel"/>
    <w:tmpl w:val="73DE8542"/>
    <w:lvl w:ilvl="0" w:tplc="D408E402">
      <w:start w:val="13"/>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2A2D58"/>
    <w:multiLevelType w:val="hybridMultilevel"/>
    <w:tmpl w:val="C3BED8B0"/>
    <w:lvl w:ilvl="0" w:tplc="54FEE560">
      <w:start w:val="6"/>
      <w:numFmt w:val="lowerLetter"/>
      <w:lvlText w:val="%1."/>
      <w:lvlJc w:val="left"/>
      <w:pPr>
        <w:ind w:left="2345" w:hanging="360"/>
      </w:pPr>
      <w:rPr>
        <w:rFonts w:hint="default"/>
      </w:rPr>
    </w:lvl>
    <w:lvl w:ilvl="1" w:tplc="041F0019" w:tentative="1">
      <w:start w:val="1"/>
      <w:numFmt w:val="lowerLetter"/>
      <w:lvlText w:val="%2."/>
      <w:lvlJc w:val="left"/>
      <w:pPr>
        <w:ind w:left="3065" w:hanging="360"/>
      </w:pPr>
    </w:lvl>
    <w:lvl w:ilvl="2" w:tplc="041F001B" w:tentative="1">
      <w:start w:val="1"/>
      <w:numFmt w:val="lowerRoman"/>
      <w:lvlText w:val="%3."/>
      <w:lvlJc w:val="right"/>
      <w:pPr>
        <w:ind w:left="3785" w:hanging="180"/>
      </w:pPr>
    </w:lvl>
    <w:lvl w:ilvl="3" w:tplc="041F000F" w:tentative="1">
      <w:start w:val="1"/>
      <w:numFmt w:val="decimal"/>
      <w:lvlText w:val="%4."/>
      <w:lvlJc w:val="left"/>
      <w:pPr>
        <w:ind w:left="4505" w:hanging="360"/>
      </w:pPr>
    </w:lvl>
    <w:lvl w:ilvl="4" w:tplc="041F0019" w:tentative="1">
      <w:start w:val="1"/>
      <w:numFmt w:val="lowerLetter"/>
      <w:lvlText w:val="%5."/>
      <w:lvlJc w:val="left"/>
      <w:pPr>
        <w:ind w:left="5225" w:hanging="360"/>
      </w:pPr>
    </w:lvl>
    <w:lvl w:ilvl="5" w:tplc="041F001B" w:tentative="1">
      <w:start w:val="1"/>
      <w:numFmt w:val="lowerRoman"/>
      <w:lvlText w:val="%6."/>
      <w:lvlJc w:val="right"/>
      <w:pPr>
        <w:ind w:left="5945" w:hanging="180"/>
      </w:pPr>
    </w:lvl>
    <w:lvl w:ilvl="6" w:tplc="041F000F" w:tentative="1">
      <w:start w:val="1"/>
      <w:numFmt w:val="decimal"/>
      <w:lvlText w:val="%7."/>
      <w:lvlJc w:val="left"/>
      <w:pPr>
        <w:ind w:left="6665" w:hanging="360"/>
      </w:pPr>
    </w:lvl>
    <w:lvl w:ilvl="7" w:tplc="041F0019" w:tentative="1">
      <w:start w:val="1"/>
      <w:numFmt w:val="lowerLetter"/>
      <w:lvlText w:val="%8."/>
      <w:lvlJc w:val="left"/>
      <w:pPr>
        <w:ind w:left="7385" w:hanging="360"/>
      </w:pPr>
    </w:lvl>
    <w:lvl w:ilvl="8" w:tplc="041F001B" w:tentative="1">
      <w:start w:val="1"/>
      <w:numFmt w:val="lowerRoman"/>
      <w:lvlText w:val="%9."/>
      <w:lvlJc w:val="right"/>
      <w:pPr>
        <w:ind w:left="8105" w:hanging="180"/>
      </w:pPr>
    </w:lvl>
  </w:abstractNum>
  <w:abstractNum w:abstractNumId="3" w15:restartNumberingAfterBreak="0">
    <w:nsid w:val="0656344D"/>
    <w:multiLevelType w:val="hybridMultilevel"/>
    <w:tmpl w:val="E3D872AA"/>
    <w:lvl w:ilvl="0" w:tplc="6BB6A73C">
      <w:start w:val="19"/>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6C32619"/>
    <w:multiLevelType w:val="hybridMultilevel"/>
    <w:tmpl w:val="6D803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7D51F8"/>
    <w:multiLevelType w:val="multilevel"/>
    <w:tmpl w:val="B18A7E60"/>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B54370B"/>
    <w:multiLevelType w:val="hybridMultilevel"/>
    <w:tmpl w:val="ED4644E2"/>
    <w:lvl w:ilvl="0" w:tplc="75664C10">
      <w:start w:val="1"/>
      <w:numFmt w:val="decimal"/>
      <w:lvlText w:val="%1."/>
      <w:lvlJc w:val="left"/>
      <w:pPr>
        <w:tabs>
          <w:tab w:val="num" w:pos="1069"/>
        </w:tabs>
        <w:ind w:left="1069" w:hanging="360"/>
      </w:pPr>
      <w:rPr>
        <w:rFonts w:ascii="Arial" w:hAnsi="Arial" w:cs="Arial" w:hint="default"/>
        <w:b/>
        <w:sz w:val="20"/>
        <w:szCs w:val="20"/>
      </w:rPr>
    </w:lvl>
    <w:lvl w:ilvl="1" w:tplc="3438CA5A">
      <w:start w:val="15"/>
      <w:numFmt w:val="decimal"/>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15CA1E74"/>
    <w:multiLevelType w:val="hybridMultilevel"/>
    <w:tmpl w:val="F244D3B6"/>
    <w:lvl w:ilvl="0" w:tplc="041F0019">
      <w:start w:val="1"/>
      <w:numFmt w:val="lowerLetter"/>
      <w:lvlText w:val="%1."/>
      <w:lvlJc w:val="left"/>
      <w:pPr>
        <w:ind w:left="1434" w:hanging="360"/>
      </w:p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8" w15:restartNumberingAfterBreak="0">
    <w:nsid w:val="1774781A"/>
    <w:multiLevelType w:val="hybridMultilevel"/>
    <w:tmpl w:val="A62C816E"/>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E53CC5"/>
    <w:multiLevelType w:val="hybridMultilevel"/>
    <w:tmpl w:val="286E8C48"/>
    <w:lvl w:ilvl="0" w:tplc="3C061512">
      <w:start w:val="1"/>
      <w:numFmt w:val="decimal"/>
      <w:lvlText w:val="%1."/>
      <w:lvlJc w:val="left"/>
      <w:pPr>
        <w:ind w:left="644" w:hanging="360"/>
      </w:pPr>
      <w:rPr>
        <w:rFonts w:ascii="Arial" w:hAnsi="Arial" w:cs="Aria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EA3C2E"/>
    <w:multiLevelType w:val="hybridMultilevel"/>
    <w:tmpl w:val="1A36CAD6"/>
    <w:lvl w:ilvl="0" w:tplc="19D2D6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F5F36"/>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7A64B4"/>
    <w:multiLevelType w:val="hybridMultilevel"/>
    <w:tmpl w:val="80EC434C"/>
    <w:lvl w:ilvl="0" w:tplc="9278B0EA">
      <w:start w:val="21"/>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03C34E2"/>
    <w:multiLevelType w:val="hybridMultilevel"/>
    <w:tmpl w:val="B3A0AAB0"/>
    <w:lvl w:ilvl="0" w:tplc="95E0603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06546E4"/>
    <w:multiLevelType w:val="hybridMultilevel"/>
    <w:tmpl w:val="5254EE56"/>
    <w:lvl w:ilvl="0" w:tplc="3E26A4B6">
      <w:start w:val="2"/>
      <w:numFmt w:val="lowerLetter"/>
      <w:lvlText w:val="%1."/>
      <w:lvlJc w:val="left"/>
      <w:pPr>
        <w:ind w:left="1074" w:hanging="360"/>
      </w:pPr>
      <w:rPr>
        <w:rFonts w:hint="default"/>
      </w:rPr>
    </w:lvl>
    <w:lvl w:ilvl="1" w:tplc="041F0019">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5" w15:restartNumberingAfterBreak="0">
    <w:nsid w:val="345A0D76"/>
    <w:multiLevelType w:val="hybridMultilevel"/>
    <w:tmpl w:val="828A4852"/>
    <w:lvl w:ilvl="0" w:tplc="041F0015">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667429"/>
    <w:multiLevelType w:val="hybridMultilevel"/>
    <w:tmpl w:val="ADD089FE"/>
    <w:lvl w:ilvl="0" w:tplc="9BE67234">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1940D0"/>
    <w:multiLevelType w:val="multilevel"/>
    <w:tmpl w:val="589A82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A9D4F3E"/>
    <w:multiLevelType w:val="hybridMultilevel"/>
    <w:tmpl w:val="44221ED4"/>
    <w:lvl w:ilvl="0" w:tplc="13D4EE2A">
      <w:start w:val="1"/>
      <w:numFmt w:val="decimal"/>
      <w:lvlText w:val="3.1.%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B962650"/>
    <w:multiLevelType w:val="hybridMultilevel"/>
    <w:tmpl w:val="D046B1D4"/>
    <w:lvl w:ilvl="0" w:tplc="C2E6A43A">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813A98"/>
    <w:multiLevelType w:val="hybridMultilevel"/>
    <w:tmpl w:val="B69E83F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3F597076"/>
    <w:multiLevelType w:val="hybridMultilevel"/>
    <w:tmpl w:val="24E27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A01102"/>
    <w:multiLevelType w:val="hybridMultilevel"/>
    <w:tmpl w:val="BFB294A4"/>
    <w:lvl w:ilvl="0" w:tplc="63CCFE56">
      <w:start w:val="23"/>
      <w:numFmt w:val="decimal"/>
      <w:lvlText w:val="%1."/>
      <w:lvlJc w:val="left"/>
      <w:pPr>
        <w:tabs>
          <w:tab w:val="num" w:pos="720"/>
        </w:tabs>
        <w:ind w:left="720" w:hanging="360"/>
      </w:pPr>
      <w:rPr>
        <w:rFonts w:cs="Times New Roman" w:hint="default"/>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FD93762"/>
    <w:multiLevelType w:val="hybridMultilevel"/>
    <w:tmpl w:val="0FC66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4E4E14"/>
    <w:multiLevelType w:val="hybridMultilevel"/>
    <w:tmpl w:val="C5CCB7B0"/>
    <w:lvl w:ilvl="0" w:tplc="7226AF42">
      <w:start w:val="1"/>
      <w:numFmt w:val="decimal"/>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6250A1"/>
    <w:multiLevelType w:val="hybridMultilevel"/>
    <w:tmpl w:val="47004E7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312D28"/>
    <w:multiLevelType w:val="hybridMultilevel"/>
    <w:tmpl w:val="77FC877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D7216B3"/>
    <w:multiLevelType w:val="hybridMultilevel"/>
    <w:tmpl w:val="5ABE7DD4"/>
    <w:lvl w:ilvl="0" w:tplc="A05C7BA4">
      <w:start w:val="1"/>
      <w:numFmt w:val="bullet"/>
      <w:lvlText w:val=""/>
      <w:lvlJc w:val="left"/>
      <w:pPr>
        <w:ind w:left="502" w:hanging="360"/>
      </w:pPr>
      <w:rPr>
        <w:rFonts w:ascii="Wingdings" w:hAnsi="Wingdings" w:hint="default"/>
        <w:sz w:val="48"/>
        <w:szCs w:val="4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8" w15:restartNumberingAfterBreak="0">
    <w:nsid w:val="5FAD44B6"/>
    <w:multiLevelType w:val="hybridMultilevel"/>
    <w:tmpl w:val="498CD10E"/>
    <w:lvl w:ilvl="0" w:tplc="BE2665C6">
      <w:start w:val="1"/>
      <w:numFmt w:val="decimal"/>
      <w:lvlText w:val="%1."/>
      <w:lvlJc w:val="left"/>
      <w:pPr>
        <w:ind w:left="1353" w:hanging="360"/>
      </w:pPr>
      <w:rPr>
        <w:rFonts w:ascii="Arial" w:hAnsi="Arial" w:cs="Arial" w:hint="default"/>
        <w:b/>
      </w:rPr>
    </w:lvl>
    <w:lvl w:ilvl="1" w:tplc="041F0019">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29" w15:restartNumberingAfterBreak="0">
    <w:nsid w:val="63BC699D"/>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955071"/>
    <w:multiLevelType w:val="hybridMultilevel"/>
    <w:tmpl w:val="54965436"/>
    <w:lvl w:ilvl="0" w:tplc="FFEA52C8">
      <w:start w:val="1"/>
      <w:numFmt w:val="decimal"/>
      <w:lvlText w:val="12.%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7033A1"/>
    <w:multiLevelType w:val="hybridMultilevel"/>
    <w:tmpl w:val="C8B2F014"/>
    <w:lvl w:ilvl="0" w:tplc="8DD0D7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D067CB"/>
    <w:multiLevelType w:val="multilevel"/>
    <w:tmpl w:val="B18A7E60"/>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A9B7E15"/>
    <w:multiLevelType w:val="multilevel"/>
    <w:tmpl w:val="FBE66AFE"/>
    <w:lvl w:ilvl="0">
      <w:start w:val="1"/>
      <w:numFmt w:val="decimal"/>
      <w:pStyle w:val="Liste"/>
      <w:lvlText w:val="%1."/>
      <w:lvlJc w:val="left"/>
      <w:pPr>
        <w:tabs>
          <w:tab w:val="num" w:pos="360"/>
        </w:tabs>
        <w:ind w:left="360" w:hanging="360"/>
      </w:pPr>
      <w:rPr>
        <w:rFonts w:hint="default"/>
        <w:b/>
        <w:i w:val="0"/>
      </w:rPr>
    </w:lvl>
    <w:lvl w:ilvl="1">
      <w:start w:val="1"/>
      <w:numFmt w:val="decimal"/>
      <w:pStyle w:val="Liste2"/>
      <w:lvlText w:val="%1.%2."/>
      <w:lvlJc w:val="left"/>
      <w:pPr>
        <w:tabs>
          <w:tab w:val="num" w:pos="1080"/>
        </w:tabs>
        <w:ind w:left="1080" w:hanging="720"/>
      </w:pPr>
      <w:rPr>
        <w:rFonts w:hint="default"/>
        <w:b/>
        <w:i w:val="0"/>
      </w:rPr>
    </w:lvl>
    <w:lvl w:ilvl="2">
      <w:start w:val="1"/>
      <w:numFmt w:val="lowerLetter"/>
      <w:pStyle w:val="Liste3"/>
      <w:lvlText w:val="%3."/>
      <w:lvlJc w:val="left"/>
      <w:pPr>
        <w:tabs>
          <w:tab w:val="num" w:pos="1440"/>
        </w:tabs>
        <w:ind w:left="1440" w:hanging="360"/>
      </w:pPr>
      <w:rPr>
        <w:rFonts w:hint="default"/>
        <w:b/>
        <w:i w:val="0"/>
      </w:rPr>
    </w:lvl>
    <w:lvl w:ilvl="3">
      <w:start w:val="1"/>
      <w:numFmt w:val="decimal"/>
      <w:lvlText w:val="%1.%2.%3.%4."/>
      <w:lvlJc w:val="left"/>
      <w:pPr>
        <w:tabs>
          <w:tab w:val="num" w:pos="2520"/>
        </w:tabs>
        <w:ind w:left="1800" w:hanging="360"/>
      </w:pPr>
      <w:rPr>
        <w:rFonts w:hint="default"/>
        <w:b/>
        <w:i w:val="0"/>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1AF09BF"/>
    <w:multiLevelType w:val="hybridMultilevel"/>
    <w:tmpl w:val="868C43C0"/>
    <w:lvl w:ilvl="0" w:tplc="76423C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3067866"/>
    <w:multiLevelType w:val="hybridMultilevel"/>
    <w:tmpl w:val="618C9D90"/>
    <w:lvl w:ilvl="0" w:tplc="4274C23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2D1709"/>
    <w:multiLevelType w:val="hybridMultilevel"/>
    <w:tmpl w:val="ECC61566"/>
    <w:lvl w:ilvl="0" w:tplc="6FB26E06">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21"/>
  </w:num>
  <w:num w:numId="3">
    <w:abstractNumId w:val="33"/>
    <w:lvlOverride w:ilvl="0">
      <w:startOverride w:val="9"/>
    </w:lvlOverride>
  </w:num>
  <w:num w:numId="4">
    <w:abstractNumId w:val="26"/>
  </w:num>
  <w:num w:numId="5">
    <w:abstractNumId w:val="8"/>
  </w:num>
  <w:num w:numId="6">
    <w:abstractNumId w:val="3"/>
  </w:num>
  <w:num w:numId="7">
    <w:abstractNumId w:val="12"/>
  </w:num>
  <w:num w:numId="8">
    <w:abstractNumId w:val="13"/>
  </w:num>
  <w:num w:numId="9">
    <w:abstractNumId w:val="0"/>
  </w:num>
  <w:num w:numId="10">
    <w:abstractNumId w:val="22"/>
  </w:num>
  <w:num w:numId="11">
    <w:abstractNumId w:val="17"/>
  </w:num>
  <w:num w:numId="12">
    <w:abstractNumId w:val="1"/>
  </w:num>
  <w:num w:numId="13">
    <w:abstractNumId w:val="9"/>
  </w:num>
  <w:num w:numId="14">
    <w:abstractNumId w:val="10"/>
  </w:num>
  <w:num w:numId="15">
    <w:abstractNumId w:val="33"/>
  </w:num>
  <w:num w:numId="16">
    <w:abstractNumId w:val="31"/>
  </w:num>
  <w:num w:numId="17">
    <w:abstractNumId w:val="33"/>
  </w:num>
  <w:num w:numId="18">
    <w:abstractNumId w:val="33"/>
  </w:num>
  <w:num w:numId="19">
    <w:abstractNumId w:val="33"/>
  </w:num>
  <w:num w:numId="20">
    <w:abstractNumId w:val="15"/>
  </w:num>
  <w:num w:numId="21">
    <w:abstractNumId w:val="25"/>
  </w:num>
  <w:num w:numId="22">
    <w:abstractNumId w:val="36"/>
  </w:num>
  <w:num w:numId="23">
    <w:abstractNumId w:val="32"/>
  </w:num>
  <w:num w:numId="24">
    <w:abstractNumId w:val="19"/>
  </w:num>
  <w:num w:numId="25">
    <w:abstractNumId w:val="23"/>
  </w:num>
  <w:num w:numId="26">
    <w:abstractNumId w:val="33"/>
  </w:num>
  <w:num w:numId="27">
    <w:abstractNumId w:val="27"/>
  </w:num>
  <w:num w:numId="28">
    <w:abstractNumId w:val="29"/>
  </w:num>
  <w:num w:numId="29">
    <w:abstractNumId w:val="11"/>
  </w:num>
  <w:num w:numId="30">
    <w:abstractNumId w:val="35"/>
  </w:num>
  <w:num w:numId="31">
    <w:abstractNumId w:val="6"/>
  </w:num>
  <w:num w:numId="32">
    <w:abstractNumId w:val="34"/>
  </w:num>
  <w:num w:numId="33">
    <w:abstractNumId w:val="28"/>
  </w:num>
  <w:num w:numId="34">
    <w:abstractNumId w:val="33"/>
  </w:num>
  <w:num w:numId="35">
    <w:abstractNumId w:val="5"/>
  </w:num>
  <w:num w:numId="36">
    <w:abstractNumId w:val="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4"/>
  </w:num>
  <w:num w:numId="40">
    <w:abstractNumId w:val="33"/>
    <w:lvlOverride w:ilvl="0">
      <w:startOverride w:val="1"/>
    </w:lvlOverride>
    <w:lvlOverride w:ilvl="1">
      <w:startOverride w:val="1"/>
    </w:lvlOverride>
    <w:lvlOverride w:ilvl="2">
      <w:startOverride w:val="2"/>
    </w:lvlOverride>
  </w:num>
  <w:num w:numId="41">
    <w:abstractNumId w:val="14"/>
  </w:num>
  <w:num w:numId="42">
    <w:abstractNumId w:val="7"/>
  </w:num>
  <w:num w:numId="43">
    <w:abstractNumId w:val="2"/>
  </w:num>
  <w:num w:numId="44">
    <w:abstractNumId w:val="18"/>
  </w:num>
  <w:num w:numId="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1A4"/>
    <w:rsid w:val="00002556"/>
    <w:rsid w:val="00003C80"/>
    <w:rsid w:val="0000531E"/>
    <w:rsid w:val="00007DE1"/>
    <w:rsid w:val="00012599"/>
    <w:rsid w:val="00014FA2"/>
    <w:rsid w:val="000215CA"/>
    <w:rsid w:val="00023444"/>
    <w:rsid w:val="00027488"/>
    <w:rsid w:val="0002771B"/>
    <w:rsid w:val="000327AE"/>
    <w:rsid w:val="00036EFF"/>
    <w:rsid w:val="000413C9"/>
    <w:rsid w:val="00042CD3"/>
    <w:rsid w:val="00044B9B"/>
    <w:rsid w:val="00046D11"/>
    <w:rsid w:val="00051FCC"/>
    <w:rsid w:val="00055153"/>
    <w:rsid w:val="00056BF3"/>
    <w:rsid w:val="00060908"/>
    <w:rsid w:val="00070553"/>
    <w:rsid w:val="00073476"/>
    <w:rsid w:val="00076002"/>
    <w:rsid w:val="00076019"/>
    <w:rsid w:val="00076E34"/>
    <w:rsid w:val="00080FB7"/>
    <w:rsid w:val="000817B7"/>
    <w:rsid w:val="00082053"/>
    <w:rsid w:val="00084564"/>
    <w:rsid w:val="00084791"/>
    <w:rsid w:val="00086DC2"/>
    <w:rsid w:val="00087A3D"/>
    <w:rsid w:val="000916FB"/>
    <w:rsid w:val="000968AE"/>
    <w:rsid w:val="00097700"/>
    <w:rsid w:val="000A051F"/>
    <w:rsid w:val="000A0DB0"/>
    <w:rsid w:val="000A1BEF"/>
    <w:rsid w:val="000A68D6"/>
    <w:rsid w:val="000B240F"/>
    <w:rsid w:val="000B412D"/>
    <w:rsid w:val="000B5A1F"/>
    <w:rsid w:val="000B674A"/>
    <w:rsid w:val="000C2266"/>
    <w:rsid w:val="000C31D9"/>
    <w:rsid w:val="000C337E"/>
    <w:rsid w:val="000C47B1"/>
    <w:rsid w:val="000C581B"/>
    <w:rsid w:val="000C6063"/>
    <w:rsid w:val="000C6319"/>
    <w:rsid w:val="000C6512"/>
    <w:rsid w:val="000C7041"/>
    <w:rsid w:val="000C7BE9"/>
    <w:rsid w:val="000D1282"/>
    <w:rsid w:val="000D3A93"/>
    <w:rsid w:val="000D6C96"/>
    <w:rsid w:val="000E19C2"/>
    <w:rsid w:val="000E2101"/>
    <w:rsid w:val="000E52A7"/>
    <w:rsid w:val="000E5AC2"/>
    <w:rsid w:val="000E65C3"/>
    <w:rsid w:val="000F0CD2"/>
    <w:rsid w:val="000F316B"/>
    <w:rsid w:val="000F3262"/>
    <w:rsid w:val="000F32DF"/>
    <w:rsid w:val="000F63BC"/>
    <w:rsid w:val="00100606"/>
    <w:rsid w:val="001052DF"/>
    <w:rsid w:val="00107D61"/>
    <w:rsid w:val="001158AA"/>
    <w:rsid w:val="001176FC"/>
    <w:rsid w:val="00123685"/>
    <w:rsid w:val="00125393"/>
    <w:rsid w:val="00130BA8"/>
    <w:rsid w:val="001310DC"/>
    <w:rsid w:val="001355E5"/>
    <w:rsid w:val="00143246"/>
    <w:rsid w:val="00150636"/>
    <w:rsid w:val="0015120C"/>
    <w:rsid w:val="0015229A"/>
    <w:rsid w:val="001531D8"/>
    <w:rsid w:val="00154246"/>
    <w:rsid w:val="001549EB"/>
    <w:rsid w:val="00155E33"/>
    <w:rsid w:val="001658A4"/>
    <w:rsid w:val="00165AE1"/>
    <w:rsid w:val="0017327F"/>
    <w:rsid w:val="00174DFF"/>
    <w:rsid w:val="00175AEF"/>
    <w:rsid w:val="0017677D"/>
    <w:rsid w:val="00177839"/>
    <w:rsid w:val="00177B33"/>
    <w:rsid w:val="00190CE3"/>
    <w:rsid w:val="001939FA"/>
    <w:rsid w:val="001964EB"/>
    <w:rsid w:val="001A0D07"/>
    <w:rsid w:val="001A16F1"/>
    <w:rsid w:val="001A45A7"/>
    <w:rsid w:val="001A5FA7"/>
    <w:rsid w:val="001A6398"/>
    <w:rsid w:val="001A6D51"/>
    <w:rsid w:val="001A762A"/>
    <w:rsid w:val="001A7D81"/>
    <w:rsid w:val="001B28AE"/>
    <w:rsid w:val="001B443C"/>
    <w:rsid w:val="001B542F"/>
    <w:rsid w:val="001C0551"/>
    <w:rsid w:val="001C56F0"/>
    <w:rsid w:val="001C74CD"/>
    <w:rsid w:val="001D014B"/>
    <w:rsid w:val="001D3571"/>
    <w:rsid w:val="001D3B32"/>
    <w:rsid w:val="001D6EBF"/>
    <w:rsid w:val="001E14DB"/>
    <w:rsid w:val="001E3E83"/>
    <w:rsid w:val="001E4A93"/>
    <w:rsid w:val="001E63FE"/>
    <w:rsid w:val="001F11C9"/>
    <w:rsid w:val="001F134C"/>
    <w:rsid w:val="001F17C8"/>
    <w:rsid w:val="001F2047"/>
    <w:rsid w:val="001F6F83"/>
    <w:rsid w:val="00201D8F"/>
    <w:rsid w:val="00205BE2"/>
    <w:rsid w:val="00206BE6"/>
    <w:rsid w:val="002153FE"/>
    <w:rsid w:val="002164B6"/>
    <w:rsid w:val="002263C5"/>
    <w:rsid w:val="002340A2"/>
    <w:rsid w:val="00235251"/>
    <w:rsid w:val="002365B9"/>
    <w:rsid w:val="002414CE"/>
    <w:rsid w:val="00241523"/>
    <w:rsid w:val="00242344"/>
    <w:rsid w:val="0024243A"/>
    <w:rsid w:val="00242896"/>
    <w:rsid w:val="00244867"/>
    <w:rsid w:val="00244F59"/>
    <w:rsid w:val="00246440"/>
    <w:rsid w:val="002475F6"/>
    <w:rsid w:val="00250FDE"/>
    <w:rsid w:val="00251400"/>
    <w:rsid w:val="0025237E"/>
    <w:rsid w:val="00255903"/>
    <w:rsid w:val="00256087"/>
    <w:rsid w:val="002562A0"/>
    <w:rsid w:val="00256547"/>
    <w:rsid w:val="00256A55"/>
    <w:rsid w:val="00256E29"/>
    <w:rsid w:val="00256F39"/>
    <w:rsid w:val="00262D31"/>
    <w:rsid w:val="002642D4"/>
    <w:rsid w:val="00264BBB"/>
    <w:rsid w:val="002651DA"/>
    <w:rsid w:val="002663B9"/>
    <w:rsid w:val="0026672F"/>
    <w:rsid w:val="00267156"/>
    <w:rsid w:val="00267398"/>
    <w:rsid w:val="002678BE"/>
    <w:rsid w:val="002678FE"/>
    <w:rsid w:val="00277933"/>
    <w:rsid w:val="002830BF"/>
    <w:rsid w:val="002835D3"/>
    <w:rsid w:val="002841A4"/>
    <w:rsid w:val="002874E3"/>
    <w:rsid w:val="00291358"/>
    <w:rsid w:val="00291AE4"/>
    <w:rsid w:val="002933BD"/>
    <w:rsid w:val="00295ABB"/>
    <w:rsid w:val="002A00DA"/>
    <w:rsid w:val="002A6C5A"/>
    <w:rsid w:val="002B1C83"/>
    <w:rsid w:val="002B2437"/>
    <w:rsid w:val="002B3180"/>
    <w:rsid w:val="002B40BC"/>
    <w:rsid w:val="002B4E5D"/>
    <w:rsid w:val="002B5142"/>
    <w:rsid w:val="002B55B4"/>
    <w:rsid w:val="002B72A9"/>
    <w:rsid w:val="002C0EA3"/>
    <w:rsid w:val="002C292A"/>
    <w:rsid w:val="002C39F6"/>
    <w:rsid w:val="002C4235"/>
    <w:rsid w:val="002C5A58"/>
    <w:rsid w:val="002C71AC"/>
    <w:rsid w:val="002D1E01"/>
    <w:rsid w:val="002D35E8"/>
    <w:rsid w:val="002D4AD0"/>
    <w:rsid w:val="002D5536"/>
    <w:rsid w:val="002D7D0B"/>
    <w:rsid w:val="002E021C"/>
    <w:rsid w:val="002E0A9E"/>
    <w:rsid w:val="002E0BE0"/>
    <w:rsid w:val="002E23BB"/>
    <w:rsid w:val="002E3DF7"/>
    <w:rsid w:val="002E4370"/>
    <w:rsid w:val="002F0754"/>
    <w:rsid w:val="002F1A27"/>
    <w:rsid w:val="002F27C2"/>
    <w:rsid w:val="002F5EDF"/>
    <w:rsid w:val="002F6D29"/>
    <w:rsid w:val="003064C3"/>
    <w:rsid w:val="00312611"/>
    <w:rsid w:val="00316B99"/>
    <w:rsid w:val="00321E5C"/>
    <w:rsid w:val="00324AC4"/>
    <w:rsid w:val="00324E13"/>
    <w:rsid w:val="003269E6"/>
    <w:rsid w:val="0032712B"/>
    <w:rsid w:val="003306E1"/>
    <w:rsid w:val="003332F8"/>
    <w:rsid w:val="003332FE"/>
    <w:rsid w:val="00337208"/>
    <w:rsid w:val="00340627"/>
    <w:rsid w:val="0034121A"/>
    <w:rsid w:val="00343B56"/>
    <w:rsid w:val="00343D59"/>
    <w:rsid w:val="00345EC9"/>
    <w:rsid w:val="00350EEF"/>
    <w:rsid w:val="00351B77"/>
    <w:rsid w:val="00354AE7"/>
    <w:rsid w:val="003601CA"/>
    <w:rsid w:val="003607F5"/>
    <w:rsid w:val="00367B19"/>
    <w:rsid w:val="00367B2C"/>
    <w:rsid w:val="00371FE8"/>
    <w:rsid w:val="00373880"/>
    <w:rsid w:val="00375C99"/>
    <w:rsid w:val="003761F6"/>
    <w:rsid w:val="003818A8"/>
    <w:rsid w:val="00382AA0"/>
    <w:rsid w:val="003837E8"/>
    <w:rsid w:val="00383D11"/>
    <w:rsid w:val="003872D4"/>
    <w:rsid w:val="00387B6F"/>
    <w:rsid w:val="003908AE"/>
    <w:rsid w:val="003952CF"/>
    <w:rsid w:val="00397832"/>
    <w:rsid w:val="003A178C"/>
    <w:rsid w:val="003A2CE5"/>
    <w:rsid w:val="003A3625"/>
    <w:rsid w:val="003A468E"/>
    <w:rsid w:val="003A4A43"/>
    <w:rsid w:val="003A7CBE"/>
    <w:rsid w:val="003B44F9"/>
    <w:rsid w:val="003C3978"/>
    <w:rsid w:val="003C4C20"/>
    <w:rsid w:val="003D2EE7"/>
    <w:rsid w:val="003D7D3E"/>
    <w:rsid w:val="003E1202"/>
    <w:rsid w:val="003E1C49"/>
    <w:rsid w:val="003E30A9"/>
    <w:rsid w:val="003E4919"/>
    <w:rsid w:val="003E6311"/>
    <w:rsid w:val="003F1402"/>
    <w:rsid w:val="003F213A"/>
    <w:rsid w:val="003F2CA5"/>
    <w:rsid w:val="003F7C51"/>
    <w:rsid w:val="00400394"/>
    <w:rsid w:val="004008A4"/>
    <w:rsid w:val="00401D22"/>
    <w:rsid w:val="004024C2"/>
    <w:rsid w:val="00403A84"/>
    <w:rsid w:val="004052B1"/>
    <w:rsid w:val="00406E46"/>
    <w:rsid w:val="00407998"/>
    <w:rsid w:val="00410424"/>
    <w:rsid w:val="0041085B"/>
    <w:rsid w:val="00413561"/>
    <w:rsid w:val="00414A38"/>
    <w:rsid w:val="00414E3E"/>
    <w:rsid w:val="00420367"/>
    <w:rsid w:val="00422EC7"/>
    <w:rsid w:val="004230A8"/>
    <w:rsid w:val="00423377"/>
    <w:rsid w:val="004245CC"/>
    <w:rsid w:val="004249FB"/>
    <w:rsid w:val="0043019B"/>
    <w:rsid w:val="00432BF4"/>
    <w:rsid w:val="00435AA2"/>
    <w:rsid w:val="00446E0C"/>
    <w:rsid w:val="00447503"/>
    <w:rsid w:val="00447CE2"/>
    <w:rsid w:val="00451875"/>
    <w:rsid w:val="00454161"/>
    <w:rsid w:val="00455126"/>
    <w:rsid w:val="00462B05"/>
    <w:rsid w:val="00463677"/>
    <w:rsid w:val="00464535"/>
    <w:rsid w:val="00466CFE"/>
    <w:rsid w:val="004716C9"/>
    <w:rsid w:val="004733A7"/>
    <w:rsid w:val="00481BF8"/>
    <w:rsid w:val="004824EE"/>
    <w:rsid w:val="00482FF3"/>
    <w:rsid w:val="004833DE"/>
    <w:rsid w:val="004835D4"/>
    <w:rsid w:val="00487F94"/>
    <w:rsid w:val="0049077B"/>
    <w:rsid w:val="00491382"/>
    <w:rsid w:val="004969BD"/>
    <w:rsid w:val="00496EC3"/>
    <w:rsid w:val="00497DB0"/>
    <w:rsid w:val="004A59BF"/>
    <w:rsid w:val="004B5831"/>
    <w:rsid w:val="004B6EF5"/>
    <w:rsid w:val="004C345B"/>
    <w:rsid w:val="004C505E"/>
    <w:rsid w:val="004C7942"/>
    <w:rsid w:val="004D20A2"/>
    <w:rsid w:val="004D274C"/>
    <w:rsid w:val="004D73AD"/>
    <w:rsid w:val="004E152B"/>
    <w:rsid w:val="004E2FCD"/>
    <w:rsid w:val="004E7C11"/>
    <w:rsid w:val="004F21D3"/>
    <w:rsid w:val="004F2DEE"/>
    <w:rsid w:val="00501B4B"/>
    <w:rsid w:val="00501F27"/>
    <w:rsid w:val="00503410"/>
    <w:rsid w:val="00507EA1"/>
    <w:rsid w:val="005103FA"/>
    <w:rsid w:val="0051215B"/>
    <w:rsid w:val="005133A3"/>
    <w:rsid w:val="00513B64"/>
    <w:rsid w:val="0052257C"/>
    <w:rsid w:val="00522690"/>
    <w:rsid w:val="00522A86"/>
    <w:rsid w:val="00525270"/>
    <w:rsid w:val="00526654"/>
    <w:rsid w:val="00527480"/>
    <w:rsid w:val="00527A6F"/>
    <w:rsid w:val="0053005A"/>
    <w:rsid w:val="0053571F"/>
    <w:rsid w:val="0054015E"/>
    <w:rsid w:val="00547643"/>
    <w:rsid w:val="00550D2A"/>
    <w:rsid w:val="00552656"/>
    <w:rsid w:val="005529E2"/>
    <w:rsid w:val="00555F9B"/>
    <w:rsid w:val="0055768E"/>
    <w:rsid w:val="00557EDE"/>
    <w:rsid w:val="0056051F"/>
    <w:rsid w:val="00560F74"/>
    <w:rsid w:val="00561A5B"/>
    <w:rsid w:val="00561A6C"/>
    <w:rsid w:val="00562D97"/>
    <w:rsid w:val="00565154"/>
    <w:rsid w:val="00565B0E"/>
    <w:rsid w:val="0056700A"/>
    <w:rsid w:val="00567D34"/>
    <w:rsid w:val="005708E1"/>
    <w:rsid w:val="00572855"/>
    <w:rsid w:val="00573BE6"/>
    <w:rsid w:val="0057591A"/>
    <w:rsid w:val="00586256"/>
    <w:rsid w:val="005914F1"/>
    <w:rsid w:val="00591A07"/>
    <w:rsid w:val="005924DE"/>
    <w:rsid w:val="005925A6"/>
    <w:rsid w:val="005955FF"/>
    <w:rsid w:val="0059571B"/>
    <w:rsid w:val="005A245F"/>
    <w:rsid w:val="005A327E"/>
    <w:rsid w:val="005A4925"/>
    <w:rsid w:val="005A5001"/>
    <w:rsid w:val="005A5404"/>
    <w:rsid w:val="005A5729"/>
    <w:rsid w:val="005A5D57"/>
    <w:rsid w:val="005A5FB8"/>
    <w:rsid w:val="005B29DE"/>
    <w:rsid w:val="005B6F1B"/>
    <w:rsid w:val="005B7428"/>
    <w:rsid w:val="005B7544"/>
    <w:rsid w:val="005C0C15"/>
    <w:rsid w:val="005C1680"/>
    <w:rsid w:val="005C32BC"/>
    <w:rsid w:val="005C5289"/>
    <w:rsid w:val="005C54BE"/>
    <w:rsid w:val="005C58ED"/>
    <w:rsid w:val="005C619B"/>
    <w:rsid w:val="005D1793"/>
    <w:rsid w:val="005D54BF"/>
    <w:rsid w:val="005D641F"/>
    <w:rsid w:val="005E1953"/>
    <w:rsid w:val="005E691D"/>
    <w:rsid w:val="005E751A"/>
    <w:rsid w:val="005F3427"/>
    <w:rsid w:val="005F38F0"/>
    <w:rsid w:val="005F3D4A"/>
    <w:rsid w:val="005F5D93"/>
    <w:rsid w:val="005F696D"/>
    <w:rsid w:val="00602223"/>
    <w:rsid w:val="0060347A"/>
    <w:rsid w:val="0060357F"/>
    <w:rsid w:val="00607C59"/>
    <w:rsid w:val="00607FF0"/>
    <w:rsid w:val="00610C77"/>
    <w:rsid w:val="00613F29"/>
    <w:rsid w:val="00622164"/>
    <w:rsid w:val="00623140"/>
    <w:rsid w:val="00623D05"/>
    <w:rsid w:val="00623F9C"/>
    <w:rsid w:val="0062494D"/>
    <w:rsid w:val="0062722D"/>
    <w:rsid w:val="00632644"/>
    <w:rsid w:val="006338E3"/>
    <w:rsid w:val="00635916"/>
    <w:rsid w:val="00635992"/>
    <w:rsid w:val="00636378"/>
    <w:rsid w:val="00637994"/>
    <w:rsid w:val="00641722"/>
    <w:rsid w:val="00641B5C"/>
    <w:rsid w:val="0064243C"/>
    <w:rsid w:val="0064284E"/>
    <w:rsid w:val="0064325D"/>
    <w:rsid w:val="00646E14"/>
    <w:rsid w:val="006474EA"/>
    <w:rsid w:val="00651E3E"/>
    <w:rsid w:val="00653FD4"/>
    <w:rsid w:val="006543DC"/>
    <w:rsid w:val="00654E29"/>
    <w:rsid w:val="00660587"/>
    <w:rsid w:val="00660AA3"/>
    <w:rsid w:val="006616FC"/>
    <w:rsid w:val="00663FDE"/>
    <w:rsid w:val="00666840"/>
    <w:rsid w:val="00666DAF"/>
    <w:rsid w:val="00667A25"/>
    <w:rsid w:val="00670BEC"/>
    <w:rsid w:val="006713BD"/>
    <w:rsid w:val="00672B80"/>
    <w:rsid w:val="00672D25"/>
    <w:rsid w:val="0067701F"/>
    <w:rsid w:val="00677173"/>
    <w:rsid w:val="00680849"/>
    <w:rsid w:val="00682310"/>
    <w:rsid w:val="006872FA"/>
    <w:rsid w:val="00687F8D"/>
    <w:rsid w:val="00687F94"/>
    <w:rsid w:val="006915E3"/>
    <w:rsid w:val="00693EAE"/>
    <w:rsid w:val="0069693B"/>
    <w:rsid w:val="006A0B82"/>
    <w:rsid w:val="006A118B"/>
    <w:rsid w:val="006A1672"/>
    <w:rsid w:val="006A38B8"/>
    <w:rsid w:val="006A3ECD"/>
    <w:rsid w:val="006A54EB"/>
    <w:rsid w:val="006A552A"/>
    <w:rsid w:val="006A5730"/>
    <w:rsid w:val="006A6EF2"/>
    <w:rsid w:val="006A7B73"/>
    <w:rsid w:val="006B4556"/>
    <w:rsid w:val="006B47B3"/>
    <w:rsid w:val="006B4DAB"/>
    <w:rsid w:val="006B4FB7"/>
    <w:rsid w:val="006B650E"/>
    <w:rsid w:val="006C4E73"/>
    <w:rsid w:val="006C56EA"/>
    <w:rsid w:val="006D0DAE"/>
    <w:rsid w:val="006D10BF"/>
    <w:rsid w:val="006D2277"/>
    <w:rsid w:val="006D3CA7"/>
    <w:rsid w:val="006D51BB"/>
    <w:rsid w:val="006D6C0B"/>
    <w:rsid w:val="006D7F8C"/>
    <w:rsid w:val="006E05B8"/>
    <w:rsid w:val="006E2E1F"/>
    <w:rsid w:val="006E36C0"/>
    <w:rsid w:val="006E414E"/>
    <w:rsid w:val="006E6B58"/>
    <w:rsid w:val="006F1FAE"/>
    <w:rsid w:val="006F30CF"/>
    <w:rsid w:val="006F4100"/>
    <w:rsid w:val="006F7E8B"/>
    <w:rsid w:val="00701913"/>
    <w:rsid w:val="00704391"/>
    <w:rsid w:val="00706AE7"/>
    <w:rsid w:val="007112D5"/>
    <w:rsid w:val="00711EC7"/>
    <w:rsid w:val="007122ED"/>
    <w:rsid w:val="0071721A"/>
    <w:rsid w:val="00717248"/>
    <w:rsid w:val="00717AC2"/>
    <w:rsid w:val="00721626"/>
    <w:rsid w:val="007244B6"/>
    <w:rsid w:val="007245A6"/>
    <w:rsid w:val="007259DF"/>
    <w:rsid w:val="00727421"/>
    <w:rsid w:val="0073215F"/>
    <w:rsid w:val="007345C8"/>
    <w:rsid w:val="007376BE"/>
    <w:rsid w:val="00737BF3"/>
    <w:rsid w:val="00741632"/>
    <w:rsid w:val="007436EF"/>
    <w:rsid w:val="00747830"/>
    <w:rsid w:val="00750BE7"/>
    <w:rsid w:val="00750F3B"/>
    <w:rsid w:val="00752D43"/>
    <w:rsid w:val="00760BE8"/>
    <w:rsid w:val="007627F2"/>
    <w:rsid w:val="00763BAC"/>
    <w:rsid w:val="00764D49"/>
    <w:rsid w:val="00766987"/>
    <w:rsid w:val="007677A9"/>
    <w:rsid w:val="00771AB5"/>
    <w:rsid w:val="007738A5"/>
    <w:rsid w:val="00774043"/>
    <w:rsid w:val="00774835"/>
    <w:rsid w:val="007749A4"/>
    <w:rsid w:val="00780386"/>
    <w:rsid w:val="00780AC2"/>
    <w:rsid w:val="00782FE8"/>
    <w:rsid w:val="00783DF7"/>
    <w:rsid w:val="00785EDA"/>
    <w:rsid w:val="00787CFF"/>
    <w:rsid w:val="00791734"/>
    <w:rsid w:val="00793778"/>
    <w:rsid w:val="00793A22"/>
    <w:rsid w:val="00794D1F"/>
    <w:rsid w:val="0079512A"/>
    <w:rsid w:val="00797789"/>
    <w:rsid w:val="007A1596"/>
    <w:rsid w:val="007A3131"/>
    <w:rsid w:val="007A3C67"/>
    <w:rsid w:val="007A5E67"/>
    <w:rsid w:val="007A73DB"/>
    <w:rsid w:val="007B11A7"/>
    <w:rsid w:val="007B2369"/>
    <w:rsid w:val="007B2BF9"/>
    <w:rsid w:val="007B3500"/>
    <w:rsid w:val="007B43E5"/>
    <w:rsid w:val="007B4527"/>
    <w:rsid w:val="007B5D2A"/>
    <w:rsid w:val="007C136B"/>
    <w:rsid w:val="007C164F"/>
    <w:rsid w:val="007C2D01"/>
    <w:rsid w:val="007C617B"/>
    <w:rsid w:val="007C62DA"/>
    <w:rsid w:val="007D110F"/>
    <w:rsid w:val="007D21BB"/>
    <w:rsid w:val="007D29BC"/>
    <w:rsid w:val="007D51D7"/>
    <w:rsid w:val="007D569C"/>
    <w:rsid w:val="007D6C60"/>
    <w:rsid w:val="007D7500"/>
    <w:rsid w:val="007E140F"/>
    <w:rsid w:val="007E30DC"/>
    <w:rsid w:val="007E6D57"/>
    <w:rsid w:val="007E72D0"/>
    <w:rsid w:val="007F1A1F"/>
    <w:rsid w:val="007F34CE"/>
    <w:rsid w:val="007F6994"/>
    <w:rsid w:val="00803207"/>
    <w:rsid w:val="008107FB"/>
    <w:rsid w:val="00811CAD"/>
    <w:rsid w:val="00813700"/>
    <w:rsid w:val="008145F0"/>
    <w:rsid w:val="0081633B"/>
    <w:rsid w:val="008168F1"/>
    <w:rsid w:val="0082228A"/>
    <w:rsid w:val="00825AB1"/>
    <w:rsid w:val="00826709"/>
    <w:rsid w:val="008269B3"/>
    <w:rsid w:val="00826B8B"/>
    <w:rsid w:val="008305F9"/>
    <w:rsid w:val="0083189D"/>
    <w:rsid w:val="00833798"/>
    <w:rsid w:val="00834E76"/>
    <w:rsid w:val="008378BD"/>
    <w:rsid w:val="00842BB5"/>
    <w:rsid w:val="00842E25"/>
    <w:rsid w:val="00843405"/>
    <w:rsid w:val="00844B17"/>
    <w:rsid w:val="008459A7"/>
    <w:rsid w:val="00846CF7"/>
    <w:rsid w:val="00847264"/>
    <w:rsid w:val="00850016"/>
    <w:rsid w:val="00850347"/>
    <w:rsid w:val="00851744"/>
    <w:rsid w:val="00852AD7"/>
    <w:rsid w:val="00853005"/>
    <w:rsid w:val="008538A5"/>
    <w:rsid w:val="00853BEB"/>
    <w:rsid w:val="00853CC9"/>
    <w:rsid w:val="00856D77"/>
    <w:rsid w:val="00861307"/>
    <w:rsid w:val="008624AF"/>
    <w:rsid w:val="008629BE"/>
    <w:rsid w:val="0086529B"/>
    <w:rsid w:val="00865F98"/>
    <w:rsid w:val="00870785"/>
    <w:rsid w:val="00872457"/>
    <w:rsid w:val="00872836"/>
    <w:rsid w:val="008731D1"/>
    <w:rsid w:val="00874324"/>
    <w:rsid w:val="0087484B"/>
    <w:rsid w:val="00874898"/>
    <w:rsid w:val="00882723"/>
    <w:rsid w:val="00887266"/>
    <w:rsid w:val="00887F78"/>
    <w:rsid w:val="0089152C"/>
    <w:rsid w:val="00891F31"/>
    <w:rsid w:val="0089235D"/>
    <w:rsid w:val="00893E70"/>
    <w:rsid w:val="008A3D01"/>
    <w:rsid w:val="008A4BBF"/>
    <w:rsid w:val="008A4C09"/>
    <w:rsid w:val="008B21F6"/>
    <w:rsid w:val="008B3DB4"/>
    <w:rsid w:val="008B4750"/>
    <w:rsid w:val="008C35A5"/>
    <w:rsid w:val="008C793C"/>
    <w:rsid w:val="008D1EA6"/>
    <w:rsid w:val="008D31AB"/>
    <w:rsid w:val="008D394F"/>
    <w:rsid w:val="008D4AF8"/>
    <w:rsid w:val="008D6939"/>
    <w:rsid w:val="008D759B"/>
    <w:rsid w:val="008E0C23"/>
    <w:rsid w:val="008E33F8"/>
    <w:rsid w:val="008E47C0"/>
    <w:rsid w:val="008F0180"/>
    <w:rsid w:val="008F0379"/>
    <w:rsid w:val="008F19AC"/>
    <w:rsid w:val="008F2162"/>
    <w:rsid w:val="008F2520"/>
    <w:rsid w:val="008F4D59"/>
    <w:rsid w:val="008F6DBB"/>
    <w:rsid w:val="008F7AFA"/>
    <w:rsid w:val="00902786"/>
    <w:rsid w:val="00902EE8"/>
    <w:rsid w:val="00903AC3"/>
    <w:rsid w:val="00904D1D"/>
    <w:rsid w:val="00904D3A"/>
    <w:rsid w:val="00905E9C"/>
    <w:rsid w:val="00907A86"/>
    <w:rsid w:val="00912B25"/>
    <w:rsid w:val="00913EE4"/>
    <w:rsid w:val="0091441B"/>
    <w:rsid w:val="009239F7"/>
    <w:rsid w:val="00923F9F"/>
    <w:rsid w:val="009259F4"/>
    <w:rsid w:val="00925E6C"/>
    <w:rsid w:val="00927E60"/>
    <w:rsid w:val="009302F8"/>
    <w:rsid w:val="00931AF2"/>
    <w:rsid w:val="00933399"/>
    <w:rsid w:val="00933BE8"/>
    <w:rsid w:val="00935BAE"/>
    <w:rsid w:val="00940E05"/>
    <w:rsid w:val="00943428"/>
    <w:rsid w:val="00945CB9"/>
    <w:rsid w:val="0095000B"/>
    <w:rsid w:val="0095026E"/>
    <w:rsid w:val="009502A5"/>
    <w:rsid w:val="00952B5D"/>
    <w:rsid w:val="00954023"/>
    <w:rsid w:val="00955B7C"/>
    <w:rsid w:val="0095683F"/>
    <w:rsid w:val="00962AEE"/>
    <w:rsid w:val="00962FCA"/>
    <w:rsid w:val="009631A3"/>
    <w:rsid w:val="009632AB"/>
    <w:rsid w:val="00963AF0"/>
    <w:rsid w:val="00963FF5"/>
    <w:rsid w:val="0096555A"/>
    <w:rsid w:val="00966135"/>
    <w:rsid w:val="00967F0E"/>
    <w:rsid w:val="00971811"/>
    <w:rsid w:val="00973DE0"/>
    <w:rsid w:val="00982086"/>
    <w:rsid w:val="00986D41"/>
    <w:rsid w:val="009872DE"/>
    <w:rsid w:val="00991201"/>
    <w:rsid w:val="009947B2"/>
    <w:rsid w:val="0099655F"/>
    <w:rsid w:val="009A183C"/>
    <w:rsid w:val="009A4009"/>
    <w:rsid w:val="009A4973"/>
    <w:rsid w:val="009A4BCE"/>
    <w:rsid w:val="009A6A8F"/>
    <w:rsid w:val="009A7193"/>
    <w:rsid w:val="009B31B0"/>
    <w:rsid w:val="009B610B"/>
    <w:rsid w:val="009C2074"/>
    <w:rsid w:val="009C54C5"/>
    <w:rsid w:val="009C619B"/>
    <w:rsid w:val="009C6A32"/>
    <w:rsid w:val="009D11C0"/>
    <w:rsid w:val="009D3139"/>
    <w:rsid w:val="009D6B5B"/>
    <w:rsid w:val="009E0DC7"/>
    <w:rsid w:val="009E3ECD"/>
    <w:rsid w:val="009E423D"/>
    <w:rsid w:val="009E565F"/>
    <w:rsid w:val="009E59AD"/>
    <w:rsid w:val="009E7C3D"/>
    <w:rsid w:val="009F063C"/>
    <w:rsid w:val="009F2546"/>
    <w:rsid w:val="009F3DE9"/>
    <w:rsid w:val="009F4126"/>
    <w:rsid w:val="009F483E"/>
    <w:rsid w:val="00A01E0B"/>
    <w:rsid w:val="00A02863"/>
    <w:rsid w:val="00A04A6F"/>
    <w:rsid w:val="00A05B2B"/>
    <w:rsid w:val="00A07B1A"/>
    <w:rsid w:val="00A07D1C"/>
    <w:rsid w:val="00A07E37"/>
    <w:rsid w:val="00A11CFA"/>
    <w:rsid w:val="00A13A6D"/>
    <w:rsid w:val="00A13DE9"/>
    <w:rsid w:val="00A140D8"/>
    <w:rsid w:val="00A14F73"/>
    <w:rsid w:val="00A2256C"/>
    <w:rsid w:val="00A23C76"/>
    <w:rsid w:val="00A23C78"/>
    <w:rsid w:val="00A2408C"/>
    <w:rsid w:val="00A25004"/>
    <w:rsid w:val="00A25329"/>
    <w:rsid w:val="00A2659B"/>
    <w:rsid w:val="00A26DD2"/>
    <w:rsid w:val="00A274E3"/>
    <w:rsid w:val="00A33440"/>
    <w:rsid w:val="00A33AAF"/>
    <w:rsid w:val="00A404D0"/>
    <w:rsid w:val="00A4081A"/>
    <w:rsid w:val="00A43E75"/>
    <w:rsid w:val="00A452A2"/>
    <w:rsid w:val="00A474C4"/>
    <w:rsid w:val="00A56FDC"/>
    <w:rsid w:val="00A63014"/>
    <w:rsid w:val="00A6307B"/>
    <w:rsid w:val="00A642A2"/>
    <w:rsid w:val="00A645F4"/>
    <w:rsid w:val="00A65133"/>
    <w:rsid w:val="00A6671B"/>
    <w:rsid w:val="00A66D83"/>
    <w:rsid w:val="00A716C1"/>
    <w:rsid w:val="00A71BCF"/>
    <w:rsid w:val="00A72AE2"/>
    <w:rsid w:val="00A75FA5"/>
    <w:rsid w:val="00A7634F"/>
    <w:rsid w:val="00A779FC"/>
    <w:rsid w:val="00A809E5"/>
    <w:rsid w:val="00A81453"/>
    <w:rsid w:val="00A8190C"/>
    <w:rsid w:val="00A81C93"/>
    <w:rsid w:val="00A8232E"/>
    <w:rsid w:val="00A82338"/>
    <w:rsid w:val="00A86200"/>
    <w:rsid w:val="00A9006E"/>
    <w:rsid w:val="00A91893"/>
    <w:rsid w:val="00A93A26"/>
    <w:rsid w:val="00A95872"/>
    <w:rsid w:val="00A958FA"/>
    <w:rsid w:val="00A9622C"/>
    <w:rsid w:val="00A96C9A"/>
    <w:rsid w:val="00AA383F"/>
    <w:rsid w:val="00AA3C39"/>
    <w:rsid w:val="00AA4653"/>
    <w:rsid w:val="00AA479F"/>
    <w:rsid w:val="00AA78DC"/>
    <w:rsid w:val="00AA7FA4"/>
    <w:rsid w:val="00AB189E"/>
    <w:rsid w:val="00AB3E49"/>
    <w:rsid w:val="00AB404C"/>
    <w:rsid w:val="00AB404F"/>
    <w:rsid w:val="00AC15FE"/>
    <w:rsid w:val="00AC2C8E"/>
    <w:rsid w:val="00AC369C"/>
    <w:rsid w:val="00AC4F1D"/>
    <w:rsid w:val="00AD1F0D"/>
    <w:rsid w:val="00AD28B4"/>
    <w:rsid w:val="00AD65D7"/>
    <w:rsid w:val="00AD7F04"/>
    <w:rsid w:val="00AE06B1"/>
    <w:rsid w:val="00AE1A9B"/>
    <w:rsid w:val="00AE2CFB"/>
    <w:rsid w:val="00AE3400"/>
    <w:rsid w:val="00AE3416"/>
    <w:rsid w:val="00AE5A3D"/>
    <w:rsid w:val="00AE6E84"/>
    <w:rsid w:val="00AF1D3E"/>
    <w:rsid w:val="00AF473B"/>
    <w:rsid w:val="00AF4D50"/>
    <w:rsid w:val="00AF5A5B"/>
    <w:rsid w:val="00B00F9E"/>
    <w:rsid w:val="00B02726"/>
    <w:rsid w:val="00B03EE4"/>
    <w:rsid w:val="00B0725C"/>
    <w:rsid w:val="00B10B7D"/>
    <w:rsid w:val="00B1302F"/>
    <w:rsid w:val="00B13340"/>
    <w:rsid w:val="00B15384"/>
    <w:rsid w:val="00B17B12"/>
    <w:rsid w:val="00B21645"/>
    <w:rsid w:val="00B21AC8"/>
    <w:rsid w:val="00B22D06"/>
    <w:rsid w:val="00B23DAE"/>
    <w:rsid w:val="00B308B7"/>
    <w:rsid w:val="00B31A11"/>
    <w:rsid w:val="00B31BA3"/>
    <w:rsid w:val="00B33AEE"/>
    <w:rsid w:val="00B34F9D"/>
    <w:rsid w:val="00B41C09"/>
    <w:rsid w:val="00B46C20"/>
    <w:rsid w:val="00B47B0A"/>
    <w:rsid w:val="00B50C37"/>
    <w:rsid w:val="00B53D12"/>
    <w:rsid w:val="00B55412"/>
    <w:rsid w:val="00B5558C"/>
    <w:rsid w:val="00B55957"/>
    <w:rsid w:val="00B57509"/>
    <w:rsid w:val="00B62782"/>
    <w:rsid w:val="00B65258"/>
    <w:rsid w:val="00B65BC3"/>
    <w:rsid w:val="00B7000E"/>
    <w:rsid w:val="00B72511"/>
    <w:rsid w:val="00B73B77"/>
    <w:rsid w:val="00B75476"/>
    <w:rsid w:val="00B759B1"/>
    <w:rsid w:val="00B76260"/>
    <w:rsid w:val="00B80EB7"/>
    <w:rsid w:val="00B81D40"/>
    <w:rsid w:val="00B822F4"/>
    <w:rsid w:val="00B82EBC"/>
    <w:rsid w:val="00B866BE"/>
    <w:rsid w:val="00B92129"/>
    <w:rsid w:val="00B945F6"/>
    <w:rsid w:val="00B956CD"/>
    <w:rsid w:val="00B95B83"/>
    <w:rsid w:val="00B97FC2"/>
    <w:rsid w:val="00BA070C"/>
    <w:rsid w:val="00BA2CF8"/>
    <w:rsid w:val="00BA388D"/>
    <w:rsid w:val="00BA4587"/>
    <w:rsid w:val="00BA5945"/>
    <w:rsid w:val="00BB011C"/>
    <w:rsid w:val="00BB2049"/>
    <w:rsid w:val="00BB57FC"/>
    <w:rsid w:val="00BB6605"/>
    <w:rsid w:val="00BC00F9"/>
    <w:rsid w:val="00BC0204"/>
    <w:rsid w:val="00BC1420"/>
    <w:rsid w:val="00BC2483"/>
    <w:rsid w:val="00BC4A0A"/>
    <w:rsid w:val="00BC571D"/>
    <w:rsid w:val="00BD3FBB"/>
    <w:rsid w:val="00BD55A1"/>
    <w:rsid w:val="00BD75C7"/>
    <w:rsid w:val="00BE1984"/>
    <w:rsid w:val="00BE757E"/>
    <w:rsid w:val="00BF0CF1"/>
    <w:rsid w:val="00BF2F12"/>
    <w:rsid w:val="00BF5F9E"/>
    <w:rsid w:val="00C00BCD"/>
    <w:rsid w:val="00C019A9"/>
    <w:rsid w:val="00C01DAF"/>
    <w:rsid w:val="00C0308F"/>
    <w:rsid w:val="00C047B9"/>
    <w:rsid w:val="00C07186"/>
    <w:rsid w:val="00C121C3"/>
    <w:rsid w:val="00C127E6"/>
    <w:rsid w:val="00C14205"/>
    <w:rsid w:val="00C20BAE"/>
    <w:rsid w:val="00C236AA"/>
    <w:rsid w:val="00C24CE0"/>
    <w:rsid w:val="00C34570"/>
    <w:rsid w:val="00C3593D"/>
    <w:rsid w:val="00C35F84"/>
    <w:rsid w:val="00C4486C"/>
    <w:rsid w:val="00C51CD7"/>
    <w:rsid w:val="00C56B49"/>
    <w:rsid w:val="00C60275"/>
    <w:rsid w:val="00C61232"/>
    <w:rsid w:val="00C61F74"/>
    <w:rsid w:val="00C634AA"/>
    <w:rsid w:val="00C653AB"/>
    <w:rsid w:val="00C656C5"/>
    <w:rsid w:val="00C66718"/>
    <w:rsid w:val="00C713A7"/>
    <w:rsid w:val="00C721AC"/>
    <w:rsid w:val="00C726C2"/>
    <w:rsid w:val="00C76FD2"/>
    <w:rsid w:val="00C825AB"/>
    <w:rsid w:val="00C828A7"/>
    <w:rsid w:val="00C843CF"/>
    <w:rsid w:val="00C8647F"/>
    <w:rsid w:val="00C87E37"/>
    <w:rsid w:val="00C94782"/>
    <w:rsid w:val="00C947CF"/>
    <w:rsid w:val="00C963A0"/>
    <w:rsid w:val="00C968F6"/>
    <w:rsid w:val="00C96A2C"/>
    <w:rsid w:val="00CA3D3E"/>
    <w:rsid w:val="00CA479E"/>
    <w:rsid w:val="00CA6B0B"/>
    <w:rsid w:val="00CB4450"/>
    <w:rsid w:val="00CB5A87"/>
    <w:rsid w:val="00CB70E8"/>
    <w:rsid w:val="00CB7E9A"/>
    <w:rsid w:val="00CC0E85"/>
    <w:rsid w:val="00CC638E"/>
    <w:rsid w:val="00CC6D7E"/>
    <w:rsid w:val="00CD0566"/>
    <w:rsid w:val="00CD0D5F"/>
    <w:rsid w:val="00CD1578"/>
    <w:rsid w:val="00CD1A33"/>
    <w:rsid w:val="00CD1C6A"/>
    <w:rsid w:val="00CD3D83"/>
    <w:rsid w:val="00CD73ED"/>
    <w:rsid w:val="00CD7C1B"/>
    <w:rsid w:val="00CE2830"/>
    <w:rsid w:val="00CE5864"/>
    <w:rsid w:val="00CF2B26"/>
    <w:rsid w:val="00CF34A5"/>
    <w:rsid w:val="00CF3B96"/>
    <w:rsid w:val="00CF412E"/>
    <w:rsid w:val="00CF451B"/>
    <w:rsid w:val="00CF4794"/>
    <w:rsid w:val="00CF4F1E"/>
    <w:rsid w:val="00D01E4D"/>
    <w:rsid w:val="00D03F99"/>
    <w:rsid w:val="00D06063"/>
    <w:rsid w:val="00D10D05"/>
    <w:rsid w:val="00D13A0B"/>
    <w:rsid w:val="00D179B1"/>
    <w:rsid w:val="00D17F5A"/>
    <w:rsid w:val="00D22B6A"/>
    <w:rsid w:val="00D233B1"/>
    <w:rsid w:val="00D23A50"/>
    <w:rsid w:val="00D25DF2"/>
    <w:rsid w:val="00D26C4A"/>
    <w:rsid w:val="00D27C16"/>
    <w:rsid w:val="00D30E0D"/>
    <w:rsid w:val="00D318E2"/>
    <w:rsid w:val="00D360C9"/>
    <w:rsid w:val="00D417A1"/>
    <w:rsid w:val="00D5096F"/>
    <w:rsid w:val="00D5274A"/>
    <w:rsid w:val="00D56E79"/>
    <w:rsid w:val="00D572A7"/>
    <w:rsid w:val="00D62A4C"/>
    <w:rsid w:val="00D63219"/>
    <w:rsid w:val="00D649BA"/>
    <w:rsid w:val="00D64CA7"/>
    <w:rsid w:val="00D65505"/>
    <w:rsid w:val="00D6551B"/>
    <w:rsid w:val="00D700CC"/>
    <w:rsid w:val="00D721BB"/>
    <w:rsid w:val="00D738D7"/>
    <w:rsid w:val="00D755D2"/>
    <w:rsid w:val="00D775EB"/>
    <w:rsid w:val="00D77984"/>
    <w:rsid w:val="00D801DF"/>
    <w:rsid w:val="00D83F30"/>
    <w:rsid w:val="00D858B0"/>
    <w:rsid w:val="00D86917"/>
    <w:rsid w:val="00D913FA"/>
    <w:rsid w:val="00D9213A"/>
    <w:rsid w:val="00D927CA"/>
    <w:rsid w:val="00D94327"/>
    <w:rsid w:val="00D94744"/>
    <w:rsid w:val="00D97F4C"/>
    <w:rsid w:val="00DA0E0F"/>
    <w:rsid w:val="00DA34EA"/>
    <w:rsid w:val="00DA5CB1"/>
    <w:rsid w:val="00DB0756"/>
    <w:rsid w:val="00DB22F2"/>
    <w:rsid w:val="00DB3A24"/>
    <w:rsid w:val="00DB5D77"/>
    <w:rsid w:val="00DB669D"/>
    <w:rsid w:val="00DC3088"/>
    <w:rsid w:val="00DC61C2"/>
    <w:rsid w:val="00DC7039"/>
    <w:rsid w:val="00DD04D0"/>
    <w:rsid w:val="00DD2E1F"/>
    <w:rsid w:val="00DD5DD1"/>
    <w:rsid w:val="00DE0902"/>
    <w:rsid w:val="00DE1386"/>
    <w:rsid w:val="00DE2160"/>
    <w:rsid w:val="00DE3076"/>
    <w:rsid w:val="00DE3FD3"/>
    <w:rsid w:val="00DE5CCC"/>
    <w:rsid w:val="00DE6AC7"/>
    <w:rsid w:val="00DE7310"/>
    <w:rsid w:val="00DE7687"/>
    <w:rsid w:val="00DF08A2"/>
    <w:rsid w:val="00DF337A"/>
    <w:rsid w:val="00DF373C"/>
    <w:rsid w:val="00DF4A00"/>
    <w:rsid w:val="00DF645C"/>
    <w:rsid w:val="00DF7556"/>
    <w:rsid w:val="00E001BF"/>
    <w:rsid w:val="00E01267"/>
    <w:rsid w:val="00E02213"/>
    <w:rsid w:val="00E10643"/>
    <w:rsid w:val="00E10647"/>
    <w:rsid w:val="00E11F39"/>
    <w:rsid w:val="00E13B94"/>
    <w:rsid w:val="00E1790D"/>
    <w:rsid w:val="00E205F2"/>
    <w:rsid w:val="00E25416"/>
    <w:rsid w:val="00E30B22"/>
    <w:rsid w:val="00E314A6"/>
    <w:rsid w:val="00E31598"/>
    <w:rsid w:val="00E31B5E"/>
    <w:rsid w:val="00E322D5"/>
    <w:rsid w:val="00E37000"/>
    <w:rsid w:val="00E376DC"/>
    <w:rsid w:val="00E41139"/>
    <w:rsid w:val="00E4144C"/>
    <w:rsid w:val="00E44868"/>
    <w:rsid w:val="00E44996"/>
    <w:rsid w:val="00E47AB4"/>
    <w:rsid w:val="00E51CF6"/>
    <w:rsid w:val="00E52DC9"/>
    <w:rsid w:val="00E53D80"/>
    <w:rsid w:val="00E543AD"/>
    <w:rsid w:val="00E5448D"/>
    <w:rsid w:val="00E54BA5"/>
    <w:rsid w:val="00E578D6"/>
    <w:rsid w:val="00E60562"/>
    <w:rsid w:val="00E610EC"/>
    <w:rsid w:val="00E61164"/>
    <w:rsid w:val="00E61839"/>
    <w:rsid w:val="00E67614"/>
    <w:rsid w:val="00E719F1"/>
    <w:rsid w:val="00E723EF"/>
    <w:rsid w:val="00E744FD"/>
    <w:rsid w:val="00E74AED"/>
    <w:rsid w:val="00E80AF8"/>
    <w:rsid w:val="00E847F3"/>
    <w:rsid w:val="00E85389"/>
    <w:rsid w:val="00E85890"/>
    <w:rsid w:val="00E8613B"/>
    <w:rsid w:val="00E865C7"/>
    <w:rsid w:val="00E90AFE"/>
    <w:rsid w:val="00E9207A"/>
    <w:rsid w:val="00E93E32"/>
    <w:rsid w:val="00E943F4"/>
    <w:rsid w:val="00E94B48"/>
    <w:rsid w:val="00E95A64"/>
    <w:rsid w:val="00EA45E2"/>
    <w:rsid w:val="00EA4BD1"/>
    <w:rsid w:val="00EA4D74"/>
    <w:rsid w:val="00EA5668"/>
    <w:rsid w:val="00EA6D53"/>
    <w:rsid w:val="00EB032E"/>
    <w:rsid w:val="00EB465B"/>
    <w:rsid w:val="00EB6C3A"/>
    <w:rsid w:val="00EB7C55"/>
    <w:rsid w:val="00EC0664"/>
    <w:rsid w:val="00EC1EFC"/>
    <w:rsid w:val="00EC2ECF"/>
    <w:rsid w:val="00EC3C9C"/>
    <w:rsid w:val="00EC3E40"/>
    <w:rsid w:val="00EC435D"/>
    <w:rsid w:val="00EC586A"/>
    <w:rsid w:val="00EC69DF"/>
    <w:rsid w:val="00ED1DB0"/>
    <w:rsid w:val="00ED3189"/>
    <w:rsid w:val="00ED3E59"/>
    <w:rsid w:val="00ED5F6C"/>
    <w:rsid w:val="00EE4939"/>
    <w:rsid w:val="00EE7194"/>
    <w:rsid w:val="00EF574B"/>
    <w:rsid w:val="00EF5BB5"/>
    <w:rsid w:val="00EF5E3B"/>
    <w:rsid w:val="00EF72AF"/>
    <w:rsid w:val="00F038B1"/>
    <w:rsid w:val="00F03E4A"/>
    <w:rsid w:val="00F06966"/>
    <w:rsid w:val="00F11901"/>
    <w:rsid w:val="00F13E34"/>
    <w:rsid w:val="00F15543"/>
    <w:rsid w:val="00F16062"/>
    <w:rsid w:val="00F20C93"/>
    <w:rsid w:val="00F23D1C"/>
    <w:rsid w:val="00F23EF0"/>
    <w:rsid w:val="00F2577F"/>
    <w:rsid w:val="00F272BA"/>
    <w:rsid w:val="00F3342A"/>
    <w:rsid w:val="00F35DD5"/>
    <w:rsid w:val="00F365F3"/>
    <w:rsid w:val="00F3764F"/>
    <w:rsid w:val="00F403B4"/>
    <w:rsid w:val="00F43277"/>
    <w:rsid w:val="00F451EC"/>
    <w:rsid w:val="00F4618A"/>
    <w:rsid w:val="00F52045"/>
    <w:rsid w:val="00F565EB"/>
    <w:rsid w:val="00F60049"/>
    <w:rsid w:val="00F6036C"/>
    <w:rsid w:val="00F60993"/>
    <w:rsid w:val="00F666AC"/>
    <w:rsid w:val="00F71D82"/>
    <w:rsid w:val="00F72483"/>
    <w:rsid w:val="00F7546F"/>
    <w:rsid w:val="00F84800"/>
    <w:rsid w:val="00F917DA"/>
    <w:rsid w:val="00F97C5A"/>
    <w:rsid w:val="00FA130B"/>
    <w:rsid w:val="00FA293B"/>
    <w:rsid w:val="00FA3E32"/>
    <w:rsid w:val="00FA6458"/>
    <w:rsid w:val="00FA6995"/>
    <w:rsid w:val="00FA7BD4"/>
    <w:rsid w:val="00FB12D2"/>
    <w:rsid w:val="00FB2418"/>
    <w:rsid w:val="00FB2C5E"/>
    <w:rsid w:val="00FB45CB"/>
    <w:rsid w:val="00FD0DB5"/>
    <w:rsid w:val="00FE27CA"/>
    <w:rsid w:val="00FE5F47"/>
    <w:rsid w:val="00FE5FC1"/>
    <w:rsid w:val="00FE6CBE"/>
    <w:rsid w:val="00FE7FBE"/>
    <w:rsid w:val="00FF1D45"/>
    <w:rsid w:val="00FF2925"/>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DCEF86"/>
  <w15:chartTrackingRefBased/>
  <w15:docId w15:val="{1035328E-408C-448C-935C-6F5B2784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D77"/>
    <w:rPr>
      <w:rFonts w:ascii="Verdana" w:hAnsi="Verdana"/>
      <w:noProof/>
      <w:szCs w:val="24"/>
      <w:lang w:val="tr-TR"/>
    </w:rPr>
  </w:style>
  <w:style w:type="paragraph" w:styleId="Balk1">
    <w:name w:val="heading 1"/>
    <w:basedOn w:val="Normal"/>
    <w:next w:val="Normal"/>
    <w:qFormat/>
    <w:rsid w:val="00DB5D77"/>
    <w:pPr>
      <w:keepNext/>
      <w:spacing w:after="600"/>
      <w:jc w:val="center"/>
      <w:outlineLvl w:val="0"/>
    </w:pPr>
    <w:rPr>
      <w:b/>
      <w:bCs/>
      <w:color w:val="000000"/>
      <w:sz w:val="48"/>
    </w:rPr>
  </w:style>
  <w:style w:type="paragraph" w:styleId="Balk2">
    <w:name w:val="heading 2"/>
    <w:basedOn w:val="Normal"/>
    <w:next w:val="Normal"/>
    <w:qFormat/>
    <w:rsid w:val="00DB5D77"/>
    <w:pPr>
      <w:keepNext/>
      <w:jc w:val="center"/>
      <w:outlineLvl w:val="1"/>
    </w:pPr>
    <w:rPr>
      <w:b/>
    </w:rPr>
  </w:style>
  <w:style w:type="paragraph" w:styleId="Balk3">
    <w:name w:val="heading 3"/>
    <w:basedOn w:val="Normal"/>
    <w:next w:val="Normal"/>
    <w:qFormat/>
    <w:rsid w:val="00DB5D77"/>
    <w:pPr>
      <w:keepNext/>
      <w:jc w:val="both"/>
      <w:outlineLvl w:val="2"/>
    </w:pPr>
    <w:rPr>
      <w:rFonts w:ascii="Times New Roman" w:hAnsi="Times New Roman"/>
      <w:b/>
      <w:bCs/>
      <w:noProof w:val="0"/>
      <w:color w:val="FF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DB5D77"/>
    <w:pPr>
      <w:ind w:left="375"/>
    </w:pPr>
    <w:rPr>
      <w:b/>
      <w:bCs/>
      <w:sz w:val="28"/>
    </w:rPr>
  </w:style>
  <w:style w:type="paragraph" w:styleId="GvdeMetniGirintisi2">
    <w:name w:val="Body Text Indent 2"/>
    <w:basedOn w:val="Normal"/>
    <w:rsid w:val="00DB5D77"/>
    <w:pPr>
      <w:ind w:left="360"/>
      <w:jc w:val="both"/>
    </w:pPr>
  </w:style>
  <w:style w:type="paragraph" w:styleId="Liste">
    <w:name w:val="List"/>
    <w:basedOn w:val="Normal"/>
    <w:rsid w:val="00DB5D77"/>
    <w:pPr>
      <w:keepNext/>
      <w:numPr>
        <w:numId w:val="1"/>
      </w:numPr>
      <w:spacing w:before="360" w:after="240"/>
      <w:jc w:val="both"/>
    </w:pPr>
    <w:rPr>
      <w:b/>
      <w:bCs/>
    </w:rPr>
  </w:style>
  <w:style w:type="paragraph" w:styleId="Liste2">
    <w:name w:val="List 2"/>
    <w:basedOn w:val="Normal"/>
    <w:rsid w:val="00DB5D77"/>
    <w:pPr>
      <w:numPr>
        <w:ilvl w:val="1"/>
        <w:numId w:val="1"/>
      </w:numPr>
      <w:spacing w:before="240" w:after="120"/>
    </w:pPr>
  </w:style>
  <w:style w:type="paragraph" w:styleId="Liste3">
    <w:name w:val="List 3"/>
    <w:basedOn w:val="Normal"/>
    <w:rsid w:val="00DB5D77"/>
    <w:pPr>
      <w:numPr>
        <w:ilvl w:val="2"/>
        <w:numId w:val="1"/>
      </w:numPr>
      <w:spacing w:after="120"/>
    </w:pPr>
  </w:style>
  <w:style w:type="paragraph" w:styleId="Liste4">
    <w:name w:val="List 4"/>
    <w:basedOn w:val="Normal"/>
    <w:rsid w:val="00DB5D77"/>
  </w:style>
  <w:style w:type="paragraph" w:styleId="stBilgi">
    <w:name w:val="header"/>
    <w:basedOn w:val="Normal"/>
    <w:link w:val="stBilgiChar"/>
    <w:rsid w:val="00DB5D77"/>
    <w:pPr>
      <w:tabs>
        <w:tab w:val="center" w:pos="4703"/>
        <w:tab w:val="right" w:pos="9406"/>
      </w:tabs>
    </w:pPr>
  </w:style>
  <w:style w:type="paragraph" w:styleId="AltBilgi">
    <w:name w:val="footer"/>
    <w:basedOn w:val="Normal"/>
    <w:rsid w:val="00DB5D77"/>
    <w:pPr>
      <w:tabs>
        <w:tab w:val="center" w:pos="4703"/>
        <w:tab w:val="right" w:pos="9406"/>
      </w:tabs>
    </w:pPr>
  </w:style>
  <w:style w:type="character" w:styleId="SayfaNumaras">
    <w:name w:val="page number"/>
    <w:basedOn w:val="VarsaylanParagrafYazTipi"/>
    <w:rsid w:val="00DB5D77"/>
  </w:style>
  <w:style w:type="paragraph" w:styleId="GvdeMetni">
    <w:name w:val="Body Text"/>
    <w:basedOn w:val="Normal"/>
    <w:rsid w:val="00DB5D77"/>
    <w:pPr>
      <w:jc w:val="both"/>
    </w:pPr>
    <w:rPr>
      <w:rFonts w:ascii="Tahoma" w:hAnsi="Tahoma" w:cs="Tahoma"/>
      <w:noProof w:val="0"/>
      <w:sz w:val="24"/>
    </w:rPr>
  </w:style>
  <w:style w:type="character" w:styleId="AklamaBavurusu">
    <w:name w:val="annotation reference"/>
    <w:uiPriority w:val="99"/>
    <w:rsid w:val="00DB5D77"/>
    <w:rPr>
      <w:sz w:val="16"/>
      <w:szCs w:val="16"/>
    </w:rPr>
  </w:style>
  <w:style w:type="paragraph" w:styleId="AklamaMetni">
    <w:name w:val="annotation text"/>
    <w:basedOn w:val="Normal"/>
    <w:link w:val="AklamaMetniChar"/>
    <w:uiPriority w:val="99"/>
    <w:rsid w:val="00DB5D77"/>
    <w:rPr>
      <w:szCs w:val="20"/>
    </w:rPr>
  </w:style>
  <w:style w:type="character" w:styleId="Kpr">
    <w:name w:val="Hyperlink"/>
    <w:rsid w:val="00DB5D77"/>
    <w:rPr>
      <w:color w:val="0000FF"/>
      <w:u w:val="single"/>
    </w:rPr>
  </w:style>
  <w:style w:type="character" w:styleId="zlenenKpr">
    <w:name w:val="FollowedHyperlink"/>
    <w:rsid w:val="00DB5D77"/>
    <w:rPr>
      <w:color w:val="800080"/>
      <w:u w:val="single"/>
    </w:rPr>
  </w:style>
  <w:style w:type="paragraph" w:styleId="BalonMetni">
    <w:name w:val="Balloon Text"/>
    <w:basedOn w:val="Normal"/>
    <w:link w:val="BalonMetniChar"/>
    <w:uiPriority w:val="99"/>
    <w:semiHidden/>
    <w:rsid w:val="00DB5D77"/>
    <w:rPr>
      <w:rFonts w:ascii="Tahoma" w:hAnsi="Tahoma" w:cs="Tahoma"/>
      <w:sz w:val="16"/>
      <w:szCs w:val="16"/>
    </w:rPr>
  </w:style>
  <w:style w:type="character" w:customStyle="1" w:styleId="scbbody">
    <w:name w:val="scb_body"/>
    <w:basedOn w:val="VarsaylanParagrafYazTipi"/>
    <w:rsid w:val="00DB5D77"/>
  </w:style>
  <w:style w:type="paragraph" w:styleId="AklamaKonusu">
    <w:name w:val="annotation subject"/>
    <w:basedOn w:val="AklamaMetni"/>
    <w:next w:val="AklamaMetni"/>
    <w:semiHidden/>
    <w:rsid w:val="008145F0"/>
    <w:rPr>
      <w:b/>
      <w:bCs/>
    </w:rPr>
  </w:style>
  <w:style w:type="character" w:styleId="Vurgu">
    <w:name w:val="Emphasis"/>
    <w:qFormat/>
    <w:rsid w:val="00EA6D53"/>
    <w:rPr>
      <w:i/>
      <w:iCs/>
    </w:rPr>
  </w:style>
  <w:style w:type="paragraph" w:styleId="ListeParagraf">
    <w:name w:val="List Paragraph"/>
    <w:aliases w:val="numbered,Bullet List,FooterText,List Paragraph1,Paragraphe de liste1,Bulletr List Paragraph,列出段落,列出段落1,List Paragraph2,List Paragraph21,Párrafo de lista1,Parágrafo da Lista1,リスト段落1,Listeafsnit1,Figure_name,lp1"/>
    <w:basedOn w:val="Normal"/>
    <w:link w:val="ListeParagrafChar"/>
    <w:uiPriority w:val="34"/>
    <w:qFormat/>
    <w:rsid w:val="00E4144C"/>
    <w:pPr>
      <w:ind w:left="720"/>
      <w:contextualSpacing/>
    </w:pPr>
  </w:style>
  <w:style w:type="paragraph" w:styleId="Dzeltme">
    <w:name w:val="Revision"/>
    <w:hidden/>
    <w:uiPriority w:val="99"/>
    <w:semiHidden/>
    <w:rsid w:val="002C5A58"/>
    <w:rPr>
      <w:rFonts w:ascii="Verdana" w:hAnsi="Verdana"/>
      <w:noProof/>
      <w:szCs w:val="24"/>
      <w:lang w:val="tr-TR"/>
    </w:rPr>
  </w:style>
  <w:style w:type="table" w:styleId="TabloKlavuzu">
    <w:name w:val="Table Grid"/>
    <w:basedOn w:val="NormalTablo"/>
    <w:rsid w:val="006E41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
    <w:name w:val="Üst Bilgi Char"/>
    <w:link w:val="stBilgi"/>
    <w:rsid w:val="000C47B1"/>
    <w:rPr>
      <w:rFonts w:ascii="Verdana" w:hAnsi="Verdana"/>
      <w:noProof/>
      <w:szCs w:val="24"/>
      <w:lang w:eastAsia="en-US"/>
    </w:rPr>
  </w:style>
  <w:style w:type="character" w:customStyle="1" w:styleId="GvdeMetniGirintisiChar">
    <w:name w:val="Gövde Metni Girintisi Char"/>
    <w:link w:val="GvdeMetniGirintisi"/>
    <w:rsid w:val="002B55B4"/>
    <w:rPr>
      <w:rFonts w:ascii="Verdana" w:hAnsi="Verdana"/>
      <w:b/>
      <w:bCs/>
      <w:noProof/>
      <w:sz w:val="28"/>
      <w:szCs w:val="24"/>
      <w:lang w:eastAsia="en-US"/>
    </w:rPr>
  </w:style>
  <w:style w:type="character" w:customStyle="1" w:styleId="AklamaMetniChar">
    <w:name w:val="Açıklama Metni Char"/>
    <w:link w:val="AklamaMetni"/>
    <w:uiPriority w:val="99"/>
    <w:rsid w:val="002B55B4"/>
    <w:rPr>
      <w:rFonts w:ascii="Verdana" w:hAnsi="Verdana"/>
      <w:noProof/>
      <w:lang w:eastAsia="en-US"/>
    </w:rPr>
  </w:style>
  <w:style w:type="character" w:customStyle="1" w:styleId="BalonMetniChar">
    <w:name w:val="Balon Metni Char"/>
    <w:link w:val="BalonMetni"/>
    <w:uiPriority w:val="99"/>
    <w:semiHidden/>
    <w:rsid w:val="00A6671B"/>
    <w:rPr>
      <w:rFonts w:ascii="Tahoma" w:hAnsi="Tahoma" w:cs="Tahoma"/>
      <w:noProof/>
      <w:sz w:val="16"/>
      <w:szCs w:val="16"/>
      <w:lang w:eastAsia="en-US"/>
    </w:rPr>
  </w:style>
  <w:style w:type="character" w:customStyle="1" w:styleId="ListeParagrafChar">
    <w:name w:val="Liste Paragraf Char"/>
    <w:aliases w:val="numbered Char,Bullet List Char,FooterText Char,List Paragraph1 Char,Paragraphe de liste1 Char,Bulletr List Paragraph Char,列出段落 Char,列出段落1 Char,List Paragraph2 Char,List Paragraph21 Char,Párrafo de lista1 Char,Parágrafo da Lista1 Char"/>
    <w:link w:val="ListeParagraf"/>
    <w:uiPriority w:val="34"/>
    <w:locked/>
    <w:rsid w:val="00A6671B"/>
    <w:rPr>
      <w:rFonts w:ascii="Verdana" w:hAnsi="Verdana"/>
      <w:noProof/>
      <w:szCs w:val="24"/>
      <w:lang w:eastAsia="en-US"/>
    </w:rPr>
  </w:style>
  <w:style w:type="paragraph" w:styleId="T1">
    <w:name w:val="toc 1"/>
    <w:basedOn w:val="Normal"/>
    <w:next w:val="Normal"/>
    <w:autoRedefine/>
    <w:uiPriority w:val="39"/>
    <w:unhideWhenUsed/>
    <w:rsid w:val="006D6C0B"/>
    <w:pPr>
      <w:spacing w:after="100" w:line="259" w:lineRule="auto"/>
    </w:pPr>
    <w:rPr>
      <w:rFonts w:ascii="Calibri" w:eastAsia="Calibri" w:hAnsi="Calibri"/>
      <w:noProof w:val="0"/>
      <w:sz w:val="22"/>
      <w:szCs w:val="22"/>
    </w:rPr>
  </w:style>
  <w:style w:type="character" w:styleId="YerTutucuMetni">
    <w:name w:val="Placeholder Text"/>
    <w:basedOn w:val="VarsaylanParagrafYazTipi"/>
    <w:uiPriority w:val="99"/>
    <w:semiHidden/>
    <w:rsid w:val="008B4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8281">
      <w:bodyDiv w:val="1"/>
      <w:marLeft w:val="0"/>
      <w:marRight w:val="0"/>
      <w:marTop w:val="0"/>
      <w:marBottom w:val="0"/>
      <w:divBdr>
        <w:top w:val="none" w:sz="0" w:space="0" w:color="auto"/>
        <w:left w:val="none" w:sz="0" w:space="0" w:color="auto"/>
        <w:bottom w:val="none" w:sz="0" w:space="0" w:color="auto"/>
        <w:right w:val="none" w:sz="0" w:space="0" w:color="auto"/>
      </w:divBdr>
    </w:div>
    <w:div w:id="885918401">
      <w:bodyDiv w:val="1"/>
      <w:marLeft w:val="0"/>
      <w:marRight w:val="0"/>
      <w:marTop w:val="0"/>
      <w:marBottom w:val="0"/>
      <w:divBdr>
        <w:top w:val="none" w:sz="0" w:space="0" w:color="auto"/>
        <w:left w:val="none" w:sz="0" w:space="0" w:color="auto"/>
        <w:bottom w:val="none" w:sz="0" w:space="0" w:color="auto"/>
        <w:right w:val="none" w:sz="0" w:space="0" w:color="auto"/>
      </w:divBdr>
    </w:div>
    <w:div w:id="939527602">
      <w:bodyDiv w:val="1"/>
      <w:marLeft w:val="0"/>
      <w:marRight w:val="0"/>
      <w:marTop w:val="0"/>
      <w:marBottom w:val="0"/>
      <w:divBdr>
        <w:top w:val="none" w:sz="0" w:space="0" w:color="auto"/>
        <w:left w:val="none" w:sz="0" w:space="0" w:color="auto"/>
        <w:bottom w:val="none" w:sz="0" w:space="0" w:color="auto"/>
        <w:right w:val="none" w:sz="0" w:space="0" w:color="auto"/>
      </w:divBdr>
    </w:div>
    <w:div w:id="1223638083">
      <w:bodyDiv w:val="1"/>
      <w:marLeft w:val="0"/>
      <w:marRight w:val="0"/>
      <w:marTop w:val="0"/>
      <w:marBottom w:val="0"/>
      <w:divBdr>
        <w:top w:val="none" w:sz="0" w:space="0" w:color="auto"/>
        <w:left w:val="none" w:sz="0" w:space="0" w:color="auto"/>
        <w:bottom w:val="none" w:sz="0" w:space="0" w:color="auto"/>
        <w:right w:val="none" w:sz="0" w:space="0" w:color="auto"/>
      </w:divBdr>
    </w:div>
    <w:div w:id="128681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turkcell.com.t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CA6E53-F892-4335-8D24-57E0EEC92B77}"/>
      </w:docPartPr>
      <w:docPartBody>
        <w:p w:rsidR="00B7393A" w:rsidRDefault="00E21772">
          <w:r w:rsidRPr="00A02A93">
            <w:rPr>
              <w:rStyle w:val="YerTutucuMetn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752C76-9CC1-478C-895A-6DA7316D0B34}"/>
      </w:docPartPr>
      <w:docPartBody>
        <w:p w:rsidR="00B7393A" w:rsidRDefault="00E21772">
          <w:r w:rsidRPr="00A02A93">
            <w:rPr>
              <w:rStyle w:val="YerTutucuMetn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72"/>
    <w:rsid w:val="000E05A4"/>
    <w:rsid w:val="000E5604"/>
    <w:rsid w:val="00144AE2"/>
    <w:rsid w:val="00144B3A"/>
    <w:rsid w:val="002418DE"/>
    <w:rsid w:val="00544051"/>
    <w:rsid w:val="005A3BD7"/>
    <w:rsid w:val="005C2B35"/>
    <w:rsid w:val="00620FEF"/>
    <w:rsid w:val="00635EF8"/>
    <w:rsid w:val="00684C62"/>
    <w:rsid w:val="00763E99"/>
    <w:rsid w:val="00792E95"/>
    <w:rsid w:val="008F211B"/>
    <w:rsid w:val="00A86611"/>
    <w:rsid w:val="00B7393A"/>
    <w:rsid w:val="00C44F84"/>
    <w:rsid w:val="00E21772"/>
    <w:rsid w:val="00E84D1F"/>
    <w:rsid w:val="00F2109F"/>
    <w:rsid w:val="00F3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217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86EE-A9FA-453A-B491-91FB24CC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Grup SMS Sözleşmesi</vt:lpstr>
    </vt:vector>
  </TitlesOfParts>
  <Company>TURKCELL</Company>
  <LinksUpToDate>false</LinksUpToDate>
  <CharactersWithSpaces>44515</CharactersWithSpaces>
  <SharedDoc>false</SharedDoc>
  <HLinks>
    <vt:vector size="6" baseType="variant">
      <vt:variant>
        <vt:i4>4128829</vt:i4>
      </vt:variant>
      <vt:variant>
        <vt:i4>0</vt:i4>
      </vt:variant>
      <vt:variant>
        <vt:i4>0</vt:i4>
      </vt:variant>
      <vt:variant>
        <vt:i4>5</vt:i4>
      </vt:variant>
      <vt:variant>
        <vt:lpwstr>http://www.turkcell.com.tr/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 SMS Sözleşmesi</dc:title>
  <dc:subject/>
  <dc:creator>TURKCELL</dc:creator>
  <cp:keywords>TURKCELL GİZLİ</cp:keywords>
  <dc:description/>
  <cp:lastModifiedBy>Atakan BAŞKAYA</cp:lastModifiedBy>
  <cp:revision>2</cp:revision>
  <cp:lastPrinted>2009-07-30T09:55:00Z</cp:lastPrinted>
  <dcterms:created xsi:type="dcterms:W3CDTF">2022-03-21T07:05:00Z</dcterms:created>
  <dcterms:modified xsi:type="dcterms:W3CDTF">2022-03-21T07:05:00Z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ed1ac4f1-4e1e-4b25-a09d-7a67788d8ca1</vt:lpwstr>
  </property>
  <property fmtid="{D5CDD505-2E9C-101B-9397-08002B2CF9AE}" pid="4" name="TurkcellTURKCELL CLASSIFICATION">
    <vt:lpwstr>TURKCELL GİZLİ</vt:lpwstr>
  </property>
  <property fmtid="{D5CDD505-2E9C-101B-9397-08002B2CF9AE}" pid="5" name="TURKCELLCLASSIFICATION">
    <vt:lpwstr>TURKCELL DAHİLİ</vt:lpwstr>
  </property>
</Properties>
</file>